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6D89" w14:textId="77777777" w:rsidR="00C23108" w:rsidRPr="0098508E" w:rsidRDefault="00C23108" w:rsidP="00B02273"/>
    <w:p w14:paraId="3D75FF1B" w14:textId="77777777" w:rsidR="0098508E" w:rsidRPr="005C2C76" w:rsidRDefault="0098508E" w:rsidP="00B02273">
      <w:pPr>
        <w:rPr>
          <w:rFonts w:ascii="ＭＳ 明朝" w:hAnsi="ＭＳ 明朝"/>
          <w:szCs w:val="21"/>
        </w:rPr>
      </w:pPr>
    </w:p>
    <w:p w14:paraId="72C87C95" w14:textId="77777777" w:rsidR="00C23108" w:rsidRPr="005C2C76" w:rsidRDefault="00C23108" w:rsidP="00B02273">
      <w:pPr>
        <w:rPr>
          <w:rFonts w:ascii="ＭＳ 明朝" w:hAnsi="ＭＳ 明朝"/>
          <w:szCs w:val="21"/>
        </w:rPr>
      </w:pPr>
    </w:p>
    <w:p w14:paraId="10604ECD" w14:textId="1555BEDC" w:rsidR="00B02273" w:rsidRPr="005C2C76" w:rsidRDefault="00E56403" w:rsidP="00B02273">
      <w:pPr>
        <w:rPr>
          <w:rFonts w:ascii="ＭＳ 明朝" w:hAnsi="ＭＳ 明朝"/>
          <w:szCs w:val="21"/>
        </w:rPr>
      </w:pPr>
      <w:r w:rsidRPr="005C2C76">
        <w:rPr>
          <w:rFonts w:ascii="ＭＳ 明朝" w:hAnsi="ＭＳ 明朝" w:hint="eastAsia"/>
          <w:szCs w:val="21"/>
        </w:rPr>
        <w:t>様式第</w:t>
      </w:r>
      <w:r w:rsidR="00A8688B">
        <w:rPr>
          <w:rFonts w:ascii="ＭＳ 明朝" w:hAnsi="ＭＳ 明朝" w:hint="eastAsia"/>
          <w:szCs w:val="21"/>
        </w:rPr>
        <w:t>２８</w:t>
      </w:r>
    </w:p>
    <w:p w14:paraId="59BBCCE3" w14:textId="77777777" w:rsidR="00B02273" w:rsidRPr="005C2C76" w:rsidRDefault="00B02273" w:rsidP="00B02273">
      <w:pPr>
        <w:rPr>
          <w:rFonts w:ascii="ＭＳ 明朝" w:hAnsi="ＭＳ 明朝"/>
          <w:color w:val="FF0000"/>
          <w:szCs w:val="21"/>
        </w:rPr>
      </w:pPr>
    </w:p>
    <w:p w14:paraId="14B00612" w14:textId="77777777" w:rsidR="00B02273" w:rsidRPr="005C2C76" w:rsidRDefault="00320C4F" w:rsidP="00B02273">
      <w:pPr>
        <w:jc w:val="center"/>
        <w:rPr>
          <w:rFonts w:ascii="ＭＳ 明朝" w:hAnsi="ＭＳ 明朝"/>
          <w:szCs w:val="21"/>
        </w:rPr>
      </w:pPr>
      <w:r w:rsidRPr="005C2C76">
        <w:rPr>
          <w:rFonts w:ascii="ＭＳ 明朝" w:hAnsi="ＭＳ 明朝" w:hint="eastAsia"/>
          <w:szCs w:val="21"/>
        </w:rPr>
        <w:t>事業継続力強化計画</w:t>
      </w:r>
      <w:r w:rsidR="00B02273" w:rsidRPr="005C2C76">
        <w:rPr>
          <w:rFonts w:ascii="ＭＳ 明朝" w:hAnsi="ＭＳ 明朝" w:hint="eastAsia"/>
          <w:szCs w:val="21"/>
        </w:rPr>
        <w:t>に係る認定申請書</w:t>
      </w:r>
    </w:p>
    <w:p w14:paraId="3FE59FB4" w14:textId="77777777" w:rsidR="00D72468" w:rsidRPr="005C2C76" w:rsidRDefault="00D72468" w:rsidP="00B02273">
      <w:pPr>
        <w:jc w:val="center"/>
        <w:rPr>
          <w:rFonts w:ascii="ＭＳ 明朝" w:hAnsi="ＭＳ 明朝"/>
          <w:color w:val="FF0000"/>
          <w:szCs w:val="21"/>
        </w:rPr>
      </w:pPr>
    </w:p>
    <w:p w14:paraId="672C9AF3" w14:textId="77777777" w:rsidR="00B02273" w:rsidRPr="005C2C76" w:rsidRDefault="00B02273" w:rsidP="00B02273">
      <w:pPr>
        <w:rPr>
          <w:rFonts w:ascii="ＭＳ 明朝" w:hAnsi="ＭＳ 明朝"/>
          <w:color w:val="FF0000"/>
          <w:szCs w:val="21"/>
        </w:rPr>
      </w:pPr>
    </w:p>
    <w:p w14:paraId="35413EF5" w14:textId="1292CD22" w:rsidR="00B02273" w:rsidRPr="00021E33" w:rsidRDefault="00FF30D4" w:rsidP="00706BD3">
      <w:pPr>
        <w:jc w:val="right"/>
        <w:rPr>
          <w:rFonts w:ascii="ＭＳ 明朝" w:hAnsi="ＭＳ 明朝"/>
          <w:color w:val="FF0000"/>
          <w:szCs w:val="21"/>
        </w:rPr>
      </w:pPr>
      <w:r w:rsidRPr="00021E33">
        <w:rPr>
          <w:rFonts w:ascii="ＭＳ 明朝" w:hAnsi="ＭＳ 明朝" w:hint="eastAsia"/>
          <w:color w:val="FF0000"/>
          <w:szCs w:val="21"/>
        </w:rPr>
        <w:t xml:space="preserve">　　</w:t>
      </w:r>
      <w:r w:rsidR="00706BD3" w:rsidRPr="00B9675E">
        <w:rPr>
          <w:rFonts w:ascii="ＭＳ 明朝" w:hAnsi="ＭＳ 明朝"/>
          <w:szCs w:val="21"/>
        </w:rPr>
        <w:t>20</w:t>
      </w:r>
      <w:r w:rsidR="00982354">
        <w:rPr>
          <w:rFonts w:ascii="ＭＳ 明朝" w:hAnsi="ＭＳ 明朝" w:hint="eastAsia"/>
          <w:szCs w:val="21"/>
        </w:rPr>
        <w:t>21</w:t>
      </w:r>
      <w:r w:rsidR="00706BD3" w:rsidRPr="00B9675E">
        <w:rPr>
          <w:rFonts w:ascii="ＭＳ 明朝" w:hAnsi="ＭＳ 明朝"/>
          <w:szCs w:val="21"/>
        </w:rPr>
        <w:t>年</w:t>
      </w:r>
      <w:r w:rsidR="00A43BD7" w:rsidRPr="00B9675E">
        <w:rPr>
          <w:rFonts w:ascii="ＭＳ 明朝" w:hAnsi="ＭＳ 明朝" w:hint="eastAsia"/>
          <w:szCs w:val="21"/>
        </w:rPr>
        <w:t xml:space="preserve">　</w:t>
      </w:r>
      <w:ins w:id="0" w:author="作成者">
        <w:r w:rsidR="00494A5E">
          <w:rPr>
            <w:rFonts w:ascii="ＭＳ 明朝" w:hAnsi="ＭＳ 明朝" w:hint="eastAsia"/>
            <w:szCs w:val="21"/>
          </w:rPr>
          <w:t>10</w:t>
        </w:r>
      </w:ins>
      <w:del w:id="1" w:author="作成者">
        <w:r w:rsidR="00EB6D5A" w:rsidDel="00494A5E">
          <w:rPr>
            <w:rFonts w:ascii="ＭＳ 明朝" w:hAnsi="ＭＳ 明朝" w:hint="eastAsia"/>
            <w:szCs w:val="21"/>
          </w:rPr>
          <w:delText xml:space="preserve">　</w:delText>
        </w:r>
      </w:del>
      <w:r w:rsidR="0016446A" w:rsidRPr="00B9675E">
        <w:rPr>
          <w:rFonts w:ascii="ＭＳ 明朝" w:hAnsi="ＭＳ 明朝" w:hint="eastAsia"/>
          <w:szCs w:val="21"/>
        </w:rPr>
        <w:t>月</w:t>
      </w:r>
      <w:r w:rsidR="00E80E4A" w:rsidRPr="00B9675E">
        <w:rPr>
          <w:rFonts w:ascii="ＭＳ 明朝" w:hAnsi="ＭＳ 明朝" w:hint="eastAsia"/>
          <w:szCs w:val="21"/>
        </w:rPr>
        <w:t xml:space="preserve">　</w:t>
      </w:r>
      <w:ins w:id="2" w:author="作成者">
        <w:r w:rsidR="00494A5E">
          <w:rPr>
            <w:rFonts w:ascii="ＭＳ 明朝" w:hAnsi="ＭＳ 明朝" w:hint="eastAsia"/>
            <w:szCs w:val="21"/>
          </w:rPr>
          <w:t>29</w:t>
        </w:r>
      </w:ins>
      <w:del w:id="3" w:author="作成者">
        <w:r w:rsidR="00D66865" w:rsidDel="00494A5E">
          <w:rPr>
            <w:rFonts w:ascii="ＭＳ 明朝" w:hAnsi="ＭＳ 明朝" w:hint="eastAsia"/>
            <w:szCs w:val="21"/>
          </w:rPr>
          <w:delText xml:space="preserve">　</w:delText>
        </w:r>
      </w:del>
      <w:r w:rsidR="00706BD3" w:rsidRPr="00B9675E">
        <w:rPr>
          <w:rFonts w:ascii="ＭＳ 明朝" w:hAnsi="ＭＳ 明朝"/>
          <w:szCs w:val="21"/>
        </w:rPr>
        <w:t>日</w:t>
      </w:r>
    </w:p>
    <w:p w14:paraId="23191F50" w14:textId="77777777" w:rsidR="00D72468" w:rsidRPr="005C2C76" w:rsidRDefault="00D72468" w:rsidP="00B02273">
      <w:pPr>
        <w:rPr>
          <w:rFonts w:ascii="ＭＳ 明朝" w:hAnsi="ＭＳ 明朝"/>
          <w:color w:val="FF0000"/>
          <w:szCs w:val="21"/>
        </w:rPr>
      </w:pPr>
    </w:p>
    <w:p w14:paraId="15D2FF88" w14:textId="77777777" w:rsidR="00B02273" w:rsidRPr="005C2C76" w:rsidRDefault="0016446A" w:rsidP="00441136">
      <w:pPr>
        <w:rPr>
          <w:rFonts w:ascii="ＭＳ 明朝" w:hAnsi="ＭＳ 明朝"/>
          <w:szCs w:val="21"/>
        </w:rPr>
      </w:pPr>
      <w:r w:rsidRPr="00176F57">
        <w:rPr>
          <w:rFonts w:ascii="ＭＳ 明朝" w:hAnsi="ＭＳ 明朝" w:hint="eastAsia"/>
          <w:szCs w:val="21"/>
        </w:rPr>
        <w:t>東北</w:t>
      </w:r>
      <w:r w:rsidR="00C22D52" w:rsidRPr="00E80E4A">
        <w:rPr>
          <w:rFonts w:ascii="ＭＳ 明朝" w:hAnsi="ＭＳ 明朝" w:hint="eastAsia"/>
          <w:szCs w:val="21"/>
        </w:rPr>
        <w:t>経済産業局長</w:t>
      </w:r>
      <w:r w:rsidR="00FF4386" w:rsidRPr="005C2C76">
        <w:rPr>
          <w:rFonts w:ascii="ＭＳ 明朝" w:hAnsi="ＭＳ 明朝" w:hint="eastAsia"/>
          <w:szCs w:val="21"/>
        </w:rPr>
        <w:t xml:space="preserve">　</w:t>
      </w:r>
      <w:r w:rsidR="00B02273" w:rsidRPr="005C2C76">
        <w:rPr>
          <w:rFonts w:ascii="ＭＳ 明朝" w:hAnsi="ＭＳ 明朝" w:hint="eastAsia"/>
          <w:szCs w:val="21"/>
        </w:rPr>
        <w:t>殿</w:t>
      </w:r>
    </w:p>
    <w:p w14:paraId="5AA1B21C" w14:textId="77777777" w:rsidR="00B02273" w:rsidRPr="005C2C76" w:rsidRDefault="00B02273" w:rsidP="00B02273">
      <w:pPr>
        <w:rPr>
          <w:rFonts w:ascii="ＭＳ 明朝" w:hAnsi="ＭＳ 明朝"/>
          <w:color w:val="FF0000"/>
          <w:szCs w:val="21"/>
        </w:rPr>
      </w:pPr>
    </w:p>
    <w:p w14:paraId="083AD4BC" w14:textId="77777777" w:rsidR="00D72468" w:rsidRPr="005C2C76" w:rsidRDefault="00D72468" w:rsidP="00B02273">
      <w:pPr>
        <w:rPr>
          <w:rFonts w:ascii="ＭＳ 明朝" w:hAnsi="ＭＳ 明朝"/>
          <w:color w:val="FF0000"/>
          <w:szCs w:val="21"/>
        </w:rPr>
      </w:pPr>
    </w:p>
    <w:p w14:paraId="53FFEDBD" w14:textId="4F155315" w:rsidR="00B02273" w:rsidRPr="005C2C76" w:rsidRDefault="00B02273" w:rsidP="00D72468">
      <w:pPr>
        <w:spacing w:line="360" w:lineRule="auto"/>
        <w:rPr>
          <w:rFonts w:ascii="ＭＳ 明朝" w:hAnsi="ＭＳ 明朝"/>
          <w:color w:val="FF0000"/>
          <w:szCs w:val="21"/>
        </w:rPr>
      </w:pPr>
      <w:r w:rsidRPr="005C2C76">
        <w:rPr>
          <w:rFonts w:ascii="ＭＳ 明朝" w:hAnsi="ＭＳ 明朝" w:hint="eastAsia"/>
          <w:color w:val="FF0000"/>
          <w:szCs w:val="21"/>
        </w:rPr>
        <w:t xml:space="preserve">　　　　　　　　　　　　　　</w:t>
      </w:r>
      <w:r w:rsidR="00021E33">
        <w:rPr>
          <w:rFonts w:ascii="ＭＳ 明朝" w:hAnsi="ＭＳ 明朝" w:hint="eastAsia"/>
          <w:color w:val="FF0000"/>
          <w:szCs w:val="21"/>
        </w:rPr>
        <w:t xml:space="preserve">  </w:t>
      </w:r>
      <w:r w:rsidR="00021E33">
        <w:rPr>
          <w:rFonts w:ascii="ＭＳ 明朝" w:hAnsi="ＭＳ 明朝"/>
          <w:color w:val="FF0000"/>
          <w:szCs w:val="21"/>
        </w:rPr>
        <w:t xml:space="preserve"> </w:t>
      </w:r>
      <w:r w:rsidR="00021E33">
        <w:rPr>
          <w:rFonts w:ascii="ＭＳ 明朝" w:hAnsi="ＭＳ 明朝" w:hint="eastAsia"/>
          <w:color w:val="FF0000"/>
          <w:szCs w:val="21"/>
        </w:rPr>
        <w:t xml:space="preserve">　</w:t>
      </w:r>
      <w:r w:rsidRPr="005C2C76">
        <w:rPr>
          <w:rFonts w:ascii="ＭＳ 明朝" w:hAnsi="ＭＳ 明朝" w:hint="eastAsia"/>
          <w:szCs w:val="21"/>
        </w:rPr>
        <w:t xml:space="preserve">住　　　</w:t>
      </w:r>
      <w:r w:rsidR="00B87222" w:rsidRPr="005C2C76">
        <w:rPr>
          <w:rFonts w:ascii="ＭＳ 明朝" w:hAnsi="ＭＳ 明朝" w:hint="eastAsia"/>
          <w:szCs w:val="21"/>
        </w:rPr>
        <w:t xml:space="preserve">　</w:t>
      </w:r>
      <w:r w:rsidRPr="005C2C76">
        <w:rPr>
          <w:rFonts w:ascii="ＭＳ 明朝" w:hAnsi="ＭＳ 明朝" w:hint="eastAsia"/>
          <w:szCs w:val="21"/>
        </w:rPr>
        <w:t xml:space="preserve">　</w:t>
      </w:r>
      <w:r w:rsidR="0016446A">
        <w:rPr>
          <w:rFonts w:ascii="ＭＳ 明朝" w:hAnsi="ＭＳ 明朝" w:hint="eastAsia"/>
          <w:szCs w:val="21"/>
        </w:rPr>
        <w:t xml:space="preserve">　</w:t>
      </w:r>
      <w:r w:rsidRPr="005C2C76">
        <w:rPr>
          <w:rFonts w:ascii="ＭＳ 明朝" w:hAnsi="ＭＳ 明朝" w:hint="eastAsia"/>
          <w:szCs w:val="21"/>
        </w:rPr>
        <w:t>所</w:t>
      </w:r>
      <w:r w:rsidR="00441136" w:rsidRPr="005C2C76">
        <w:rPr>
          <w:rFonts w:ascii="ＭＳ 明朝" w:hAnsi="ＭＳ 明朝" w:hint="eastAsia"/>
          <w:color w:val="FF0000"/>
          <w:szCs w:val="21"/>
        </w:rPr>
        <w:t xml:space="preserve">　</w:t>
      </w:r>
      <w:r w:rsidR="00FF4386" w:rsidRPr="005C2C76">
        <w:rPr>
          <w:rFonts w:ascii="ＭＳ 明朝" w:hAnsi="ＭＳ 明朝" w:hint="eastAsia"/>
          <w:color w:val="FF0000"/>
          <w:szCs w:val="21"/>
        </w:rPr>
        <w:t xml:space="preserve"> </w:t>
      </w:r>
      <w:r w:rsidR="00D50250">
        <w:rPr>
          <w:rFonts w:ascii="ＭＳ 明朝" w:hAnsi="ＭＳ 明朝" w:hint="eastAsia"/>
          <w:color w:val="FF0000"/>
          <w:szCs w:val="21"/>
        </w:rPr>
        <w:t xml:space="preserve">　</w:t>
      </w:r>
      <w:r w:rsidR="00D66865">
        <w:rPr>
          <w:rFonts w:ascii="ＭＳ 明朝" w:hAnsi="ＭＳ 明朝" w:hint="eastAsia"/>
          <w:szCs w:val="21"/>
        </w:rPr>
        <w:t>山形県山形市花岡１３０</w:t>
      </w:r>
    </w:p>
    <w:p w14:paraId="1C504367" w14:textId="4614D89D" w:rsidR="00B02273" w:rsidRPr="005C2C76" w:rsidRDefault="00B02273" w:rsidP="00D72468">
      <w:pPr>
        <w:spacing w:line="360" w:lineRule="auto"/>
        <w:rPr>
          <w:rFonts w:ascii="ＭＳ 明朝" w:hAnsi="ＭＳ 明朝"/>
          <w:color w:val="FF0000"/>
          <w:spacing w:val="6"/>
          <w:szCs w:val="21"/>
        </w:rPr>
      </w:pPr>
      <w:r w:rsidRPr="005C2C76">
        <w:rPr>
          <w:rFonts w:ascii="ＭＳ 明朝" w:hAnsi="ＭＳ 明朝" w:hint="eastAsia"/>
          <w:color w:val="FF0000"/>
          <w:szCs w:val="21"/>
        </w:rPr>
        <w:t xml:space="preserve">　　　　　　　　　　　　　　　</w:t>
      </w:r>
      <w:r w:rsidR="00021E33">
        <w:rPr>
          <w:rFonts w:ascii="ＭＳ 明朝" w:hAnsi="ＭＳ 明朝" w:hint="eastAsia"/>
          <w:color w:val="FF0000"/>
          <w:szCs w:val="21"/>
        </w:rPr>
        <w:t xml:space="preserve">   </w:t>
      </w:r>
      <w:r w:rsidRPr="005C2C76">
        <w:rPr>
          <w:rFonts w:ascii="ＭＳ 明朝" w:hAnsi="ＭＳ 明朝" w:hint="eastAsia"/>
          <w:spacing w:val="6"/>
          <w:szCs w:val="21"/>
        </w:rPr>
        <w:t>名</w:t>
      </w:r>
      <w:r w:rsidR="0016446A">
        <w:rPr>
          <w:rFonts w:ascii="ＭＳ 明朝" w:hAnsi="ＭＳ 明朝" w:hint="eastAsia"/>
          <w:spacing w:val="6"/>
          <w:szCs w:val="21"/>
        </w:rPr>
        <w:t xml:space="preserve">　　　　　 </w:t>
      </w:r>
      <w:r w:rsidRPr="005C2C76">
        <w:rPr>
          <w:rFonts w:ascii="ＭＳ 明朝" w:hAnsi="ＭＳ 明朝" w:hint="eastAsia"/>
          <w:spacing w:val="6"/>
          <w:szCs w:val="21"/>
        </w:rPr>
        <w:t>称</w:t>
      </w:r>
      <w:r w:rsidR="00441136" w:rsidRPr="005C2C76">
        <w:rPr>
          <w:rFonts w:ascii="ＭＳ 明朝" w:hAnsi="ＭＳ 明朝" w:hint="eastAsia"/>
          <w:color w:val="FF0000"/>
          <w:spacing w:val="6"/>
          <w:szCs w:val="21"/>
        </w:rPr>
        <w:t xml:space="preserve">　</w:t>
      </w:r>
      <w:r w:rsidR="00FF4386" w:rsidRPr="005C2C76">
        <w:rPr>
          <w:rFonts w:ascii="ＭＳ 明朝" w:hAnsi="ＭＳ 明朝" w:hint="eastAsia"/>
          <w:color w:val="FF0000"/>
          <w:spacing w:val="6"/>
          <w:szCs w:val="21"/>
        </w:rPr>
        <w:t xml:space="preserve"> </w:t>
      </w:r>
      <w:r w:rsidR="00FF4386" w:rsidRPr="005C2C76">
        <w:rPr>
          <w:rFonts w:ascii="ＭＳ 明朝" w:hAnsi="ＭＳ 明朝"/>
          <w:color w:val="FF0000"/>
          <w:spacing w:val="6"/>
          <w:szCs w:val="21"/>
        </w:rPr>
        <w:t xml:space="preserve"> </w:t>
      </w:r>
      <w:r w:rsidR="00D50250">
        <w:rPr>
          <w:rFonts w:ascii="ＭＳ 明朝" w:hAnsi="ＭＳ 明朝" w:hint="eastAsia"/>
          <w:color w:val="FF0000"/>
          <w:spacing w:val="6"/>
          <w:szCs w:val="21"/>
        </w:rPr>
        <w:t xml:space="preserve"> </w:t>
      </w:r>
      <w:r w:rsidR="00D66865">
        <w:rPr>
          <w:rFonts w:ascii="ＭＳ 明朝" w:hAnsi="ＭＳ 明朝" w:hint="eastAsia"/>
          <w:spacing w:val="6"/>
          <w:szCs w:val="21"/>
        </w:rPr>
        <w:t>山形県水 株式会社</w:t>
      </w:r>
    </w:p>
    <w:p w14:paraId="4E3694CB" w14:textId="50042F71" w:rsidR="00B87222" w:rsidRPr="005C2C76" w:rsidRDefault="00B87222" w:rsidP="00021E33">
      <w:pPr>
        <w:spacing w:line="360" w:lineRule="auto"/>
        <w:ind w:firstLineChars="1650" w:firstLine="3465"/>
        <w:rPr>
          <w:rFonts w:ascii="ＭＳ 明朝" w:hAnsi="ＭＳ 明朝"/>
          <w:color w:val="FF0000"/>
          <w:kern w:val="0"/>
          <w:szCs w:val="21"/>
        </w:rPr>
      </w:pPr>
      <w:r w:rsidRPr="005C2C76">
        <w:rPr>
          <w:rFonts w:ascii="ＭＳ 明朝" w:hAnsi="ＭＳ 明朝" w:hint="eastAsia"/>
          <w:kern w:val="0"/>
          <w:szCs w:val="21"/>
        </w:rPr>
        <w:t>代表者の役職及び氏名</w:t>
      </w:r>
      <w:r w:rsidR="00FF4386" w:rsidRPr="005C2C76">
        <w:rPr>
          <w:rFonts w:ascii="ＭＳ 明朝" w:hAnsi="ＭＳ 明朝" w:hint="eastAsia"/>
          <w:kern w:val="0"/>
          <w:szCs w:val="21"/>
        </w:rPr>
        <w:t xml:space="preserve"> </w:t>
      </w:r>
      <w:r w:rsidR="00FF4386" w:rsidRPr="005C2C76">
        <w:rPr>
          <w:rFonts w:ascii="ＭＳ 明朝" w:hAnsi="ＭＳ 明朝" w:hint="eastAsia"/>
          <w:color w:val="FF0000"/>
          <w:kern w:val="0"/>
          <w:szCs w:val="21"/>
        </w:rPr>
        <w:t xml:space="preserve"> </w:t>
      </w:r>
      <w:r w:rsidR="007C438A">
        <w:rPr>
          <w:rFonts w:ascii="ＭＳ 明朝" w:hAnsi="ＭＳ 明朝"/>
          <w:color w:val="FF0000"/>
          <w:kern w:val="0"/>
          <w:szCs w:val="21"/>
        </w:rPr>
        <w:t xml:space="preserve"> </w:t>
      </w:r>
      <w:r w:rsidR="00441136" w:rsidRPr="005C2C76">
        <w:rPr>
          <w:rFonts w:ascii="ＭＳ 明朝" w:hAnsi="ＭＳ 明朝" w:hint="eastAsia"/>
          <w:kern w:val="0"/>
          <w:szCs w:val="21"/>
        </w:rPr>
        <w:t xml:space="preserve">代表取締役　</w:t>
      </w:r>
      <w:r w:rsidR="00D66865">
        <w:rPr>
          <w:rFonts w:ascii="ＭＳ 明朝" w:hAnsi="ＭＳ 明朝" w:hint="eastAsia"/>
          <w:kern w:val="0"/>
          <w:szCs w:val="21"/>
        </w:rPr>
        <w:t>齋藤　眞</w:t>
      </w:r>
      <w:r w:rsidR="00AE62AD" w:rsidRPr="005C2C76">
        <w:rPr>
          <w:rFonts w:ascii="ＭＳ 明朝" w:hAnsi="ＭＳ 明朝" w:hint="eastAsia"/>
          <w:kern w:val="0"/>
          <w:szCs w:val="21"/>
        </w:rPr>
        <w:t xml:space="preserve">　</w:t>
      </w:r>
      <w:r w:rsidR="00BD1081" w:rsidRPr="005C2C76">
        <w:rPr>
          <w:rFonts w:ascii="ＭＳ 明朝" w:hAnsi="ＭＳ 明朝" w:hint="eastAsia"/>
          <w:kern w:val="0"/>
          <w:szCs w:val="21"/>
        </w:rPr>
        <w:t xml:space="preserve">　</w:t>
      </w:r>
      <w:del w:id="4" w:author="作成者">
        <w:r w:rsidRPr="005C2C76" w:rsidDel="00494A5E">
          <w:rPr>
            <w:rFonts w:ascii="ＭＳ 明朝" w:hAnsi="ＭＳ 明朝" w:hint="eastAsia"/>
            <w:kern w:val="0"/>
            <w:szCs w:val="21"/>
          </w:rPr>
          <w:delText>印</w:delText>
        </w:r>
      </w:del>
    </w:p>
    <w:p w14:paraId="1EF70970" w14:textId="77777777" w:rsidR="00B02273" w:rsidRPr="005C2C76" w:rsidRDefault="00B02273" w:rsidP="00350F1C">
      <w:pPr>
        <w:spacing w:line="360" w:lineRule="auto"/>
        <w:ind w:firstLineChars="2700" w:firstLine="5670"/>
        <w:rPr>
          <w:rFonts w:ascii="ＭＳ 明朝" w:hAnsi="ＭＳ 明朝"/>
          <w:color w:val="FF0000"/>
          <w:szCs w:val="21"/>
        </w:rPr>
      </w:pPr>
    </w:p>
    <w:p w14:paraId="0631D16D" w14:textId="77777777" w:rsidR="00B02273" w:rsidRPr="005C2C76" w:rsidRDefault="00B02273" w:rsidP="00B02273">
      <w:pPr>
        <w:rPr>
          <w:rFonts w:ascii="ＭＳ 明朝" w:hAnsi="ＭＳ 明朝"/>
          <w:color w:val="FF0000"/>
          <w:szCs w:val="21"/>
        </w:rPr>
      </w:pPr>
    </w:p>
    <w:p w14:paraId="403BFDDE" w14:textId="6BF3DEA9" w:rsidR="00B02273" w:rsidRPr="005C2C76" w:rsidRDefault="00B02273" w:rsidP="00B02273">
      <w:pPr>
        <w:rPr>
          <w:rFonts w:ascii="ＭＳ 明朝" w:hAnsi="ＭＳ 明朝"/>
          <w:szCs w:val="21"/>
        </w:rPr>
      </w:pPr>
      <w:r w:rsidRPr="005C2C76">
        <w:rPr>
          <w:rFonts w:ascii="ＭＳ 明朝" w:hAnsi="ＭＳ 明朝" w:hint="eastAsia"/>
          <w:color w:val="FF0000"/>
          <w:szCs w:val="21"/>
        </w:rPr>
        <w:t xml:space="preserve">　</w:t>
      </w:r>
      <w:r w:rsidRPr="005C2C76">
        <w:rPr>
          <w:rFonts w:ascii="ＭＳ 明朝" w:hAnsi="ＭＳ 明朝" w:hint="eastAsia"/>
          <w:szCs w:val="21"/>
        </w:rPr>
        <w:t>中小企業等経営強化法第</w:t>
      </w:r>
      <w:ins w:id="5" w:author="作成者">
        <w:r w:rsidR="00494A5E">
          <w:rPr>
            <w:rFonts w:ascii="ＭＳ 明朝" w:hAnsi="ＭＳ 明朝" w:hint="eastAsia"/>
            <w:szCs w:val="21"/>
          </w:rPr>
          <w:t>56</w:t>
        </w:r>
      </w:ins>
      <w:del w:id="6" w:author="作成者">
        <w:r w:rsidR="00320C4F" w:rsidRPr="005C2C76" w:rsidDel="00494A5E">
          <w:rPr>
            <w:rFonts w:ascii="ＭＳ 明朝" w:hAnsi="ＭＳ 明朝" w:hint="eastAsia"/>
            <w:szCs w:val="21"/>
          </w:rPr>
          <w:delText>50</w:delText>
        </w:r>
      </w:del>
      <w:r w:rsidRPr="005C2C76">
        <w:rPr>
          <w:rFonts w:ascii="ＭＳ 明朝" w:hAnsi="ＭＳ 明朝" w:hint="eastAsia"/>
          <w:szCs w:val="21"/>
        </w:rPr>
        <w:t>条第１項の規定に基づき、別紙の計画について認定を受けたいので申請します。</w:t>
      </w:r>
    </w:p>
    <w:p w14:paraId="5886FB20" w14:textId="77777777" w:rsidR="007F7D19" w:rsidRPr="00494A5E" w:rsidRDefault="007F7D19" w:rsidP="00C23108">
      <w:pPr>
        <w:widowControl/>
        <w:jc w:val="left"/>
        <w:rPr>
          <w:rFonts w:ascii="ＭＳ 明朝" w:hAnsi="ＭＳ 明朝"/>
          <w:color w:val="FF0000"/>
          <w:szCs w:val="21"/>
        </w:rPr>
      </w:pPr>
    </w:p>
    <w:p w14:paraId="4D5CCD6C" w14:textId="77777777" w:rsidR="007F7D19" w:rsidRPr="005C2C76" w:rsidRDefault="007F7D19" w:rsidP="00C23108">
      <w:pPr>
        <w:widowControl/>
        <w:jc w:val="left"/>
        <w:rPr>
          <w:rFonts w:ascii="ＭＳ 明朝" w:hAnsi="ＭＳ 明朝"/>
          <w:color w:val="FF0000"/>
          <w:szCs w:val="21"/>
        </w:rPr>
      </w:pPr>
    </w:p>
    <w:p w14:paraId="7C41770E" w14:textId="77777777" w:rsidR="00130304" w:rsidRPr="005C2C76" w:rsidRDefault="00130304" w:rsidP="00130304">
      <w:pPr>
        <w:rPr>
          <w:rFonts w:hAnsi="ＭＳ 明朝"/>
          <w:szCs w:val="21"/>
        </w:rPr>
      </w:pPr>
      <w:r w:rsidRPr="005C2C76">
        <w:rPr>
          <w:rFonts w:hAnsi="ＭＳ 明朝" w:hint="eastAsia"/>
          <w:szCs w:val="21"/>
        </w:rPr>
        <w:t>（備考）</w:t>
      </w:r>
    </w:p>
    <w:p w14:paraId="76815795" w14:textId="77777777" w:rsidR="00130304" w:rsidRPr="005C2C76" w:rsidDel="00494A5E" w:rsidRDefault="00130304" w:rsidP="00130304">
      <w:pPr>
        <w:ind w:leftChars="100" w:left="630" w:hangingChars="200" w:hanging="420"/>
        <w:rPr>
          <w:del w:id="7" w:author="作成者"/>
          <w:rFonts w:hAnsi="ＭＳ 明朝"/>
          <w:szCs w:val="21"/>
        </w:rPr>
      </w:pPr>
      <w:r w:rsidRPr="005C2C76">
        <w:rPr>
          <w:rFonts w:hAnsi="ＭＳ 明朝" w:hint="eastAsia"/>
          <w:szCs w:val="21"/>
        </w:rPr>
        <w:t xml:space="preserve">１　</w:t>
      </w:r>
      <w:del w:id="8" w:author="作成者">
        <w:r w:rsidRPr="005C2C76" w:rsidDel="00494A5E">
          <w:rPr>
            <w:rFonts w:hAnsi="ＭＳ 明朝" w:hint="eastAsia"/>
            <w:szCs w:val="21"/>
          </w:rPr>
          <w:delText>記名押印については、氏名を自署する場合、押印を省略することができる。</w:delText>
        </w:r>
      </w:del>
    </w:p>
    <w:p w14:paraId="5B09E6F0" w14:textId="77777777" w:rsidR="00130304" w:rsidRPr="005C2C76" w:rsidRDefault="00130304" w:rsidP="00494A5E">
      <w:pPr>
        <w:ind w:leftChars="100" w:left="630" w:hangingChars="200" w:hanging="420"/>
        <w:rPr>
          <w:rFonts w:hAnsi="ＭＳ 明朝"/>
          <w:szCs w:val="21"/>
        </w:rPr>
      </w:pPr>
      <w:del w:id="9" w:author="作成者">
        <w:r w:rsidRPr="005C2C76" w:rsidDel="00494A5E">
          <w:rPr>
            <w:rFonts w:hAnsi="ＭＳ 明朝" w:hint="eastAsia"/>
            <w:szCs w:val="21"/>
          </w:rPr>
          <w:delText xml:space="preserve">２　</w:delText>
        </w:r>
      </w:del>
      <w:r w:rsidRPr="005C2C76">
        <w:rPr>
          <w:rFonts w:hAnsi="ＭＳ 明朝" w:hint="eastAsia"/>
          <w:szCs w:val="21"/>
        </w:rPr>
        <w:t>用紙の大きさは、日本産業規格Ａ４とする。</w:t>
      </w:r>
    </w:p>
    <w:p w14:paraId="25ED701D" w14:textId="77777777" w:rsidR="007F7D19" w:rsidRPr="005C2C76" w:rsidRDefault="007F7D19" w:rsidP="00C23108">
      <w:pPr>
        <w:widowControl/>
        <w:jc w:val="left"/>
        <w:rPr>
          <w:rFonts w:ascii="ＭＳ 明朝" w:hAnsi="ＭＳ 明朝"/>
          <w:color w:val="FF0000"/>
          <w:szCs w:val="21"/>
        </w:rPr>
      </w:pPr>
    </w:p>
    <w:p w14:paraId="20F2C3BB" w14:textId="77777777" w:rsidR="007F7D19" w:rsidRPr="005C2C76" w:rsidRDefault="007F7D19" w:rsidP="00C23108">
      <w:pPr>
        <w:widowControl/>
        <w:jc w:val="left"/>
        <w:rPr>
          <w:rFonts w:ascii="ＭＳ 明朝" w:hAnsi="ＭＳ 明朝"/>
          <w:color w:val="FF0000"/>
          <w:szCs w:val="21"/>
        </w:rPr>
      </w:pPr>
    </w:p>
    <w:p w14:paraId="1C4BA372" w14:textId="77777777" w:rsidR="007F7D19" w:rsidRPr="005C2C76" w:rsidRDefault="007F7D19" w:rsidP="00C23108">
      <w:pPr>
        <w:widowControl/>
        <w:jc w:val="left"/>
        <w:rPr>
          <w:rFonts w:ascii="ＭＳ 明朝" w:hAnsi="ＭＳ 明朝"/>
          <w:color w:val="FF0000"/>
          <w:szCs w:val="21"/>
        </w:rPr>
      </w:pPr>
    </w:p>
    <w:p w14:paraId="1CC9FCF8" w14:textId="77777777" w:rsidR="007F7D19" w:rsidRPr="005C2C76" w:rsidRDefault="007F7D19" w:rsidP="00C23108">
      <w:pPr>
        <w:widowControl/>
        <w:jc w:val="left"/>
        <w:rPr>
          <w:rFonts w:ascii="ＭＳ 明朝" w:hAnsi="ＭＳ 明朝"/>
          <w:color w:val="FF0000"/>
          <w:szCs w:val="21"/>
        </w:rPr>
      </w:pPr>
    </w:p>
    <w:p w14:paraId="0BFA848C" w14:textId="77777777" w:rsidR="007F7D19" w:rsidRPr="005C2C76" w:rsidRDefault="007F7D19" w:rsidP="00C23108">
      <w:pPr>
        <w:widowControl/>
        <w:jc w:val="left"/>
        <w:rPr>
          <w:rFonts w:ascii="ＭＳ 明朝" w:hAnsi="ＭＳ 明朝"/>
          <w:color w:val="FF0000"/>
          <w:szCs w:val="21"/>
        </w:rPr>
      </w:pPr>
    </w:p>
    <w:p w14:paraId="24BBA928" w14:textId="77777777" w:rsidR="007F7D19" w:rsidRPr="005C2C76" w:rsidRDefault="007F7D19" w:rsidP="00C23108">
      <w:pPr>
        <w:widowControl/>
        <w:jc w:val="left"/>
        <w:rPr>
          <w:rFonts w:ascii="ＭＳ 明朝" w:hAnsi="ＭＳ 明朝"/>
          <w:color w:val="FF0000"/>
          <w:szCs w:val="21"/>
        </w:rPr>
      </w:pPr>
    </w:p>
    <w:p w14:paraId="4E552325" w14:textId="77777777" w:rsidR="007F7D19" w:rsidRPr="005C2C76" w:rsidRDefault="007F7D19" w:rsidP="00C23108">
      <w:pPr>
        <w:widowControl/>
        <w:jc w:val="left"/>
        <w:rPr>
          <w:rFonts w:ascii="ＭＳ 明朝" w:hAnsi="ＭＳ 明朝"/>
          <w:color w:val="FF0000"/>
          <w:szCs w:val="21"/>
        </w:rPr>
      </w:pPr>
    </w:p>
    <w:p w14:paraId="33322473" w14:textId="77777777" w:rsidR="007F7D19" w:rsidRPr="005C2C76" w:rsidRDefault="007F7D19" w:rsidP="00C23108">
      <w:pPr>
        <w:widowControl/>
        <w:jc w:val="left"/>
        <w:rPr>
          <w:rFonts w:ascii="ＭＳ 明朝" w:hAnsi="ＭＳ 明朝"/>
          <w:color w:val="FF0000"/>
          <w:szCs w:val="21"/>
        </w:rPr>
      </w:pPr>
    </w:p>
    <w:p w14:paraId="25AD19BC" w14:textId="77777777" w:rsidR="007F7D19" w:rsidRPr="005C2C76" w:rsidRDefault="007F7D19" w:rsidP="00C23108">
      <w:pPr>
        <w:widowControl/>
        <w:jc w:val="left"/>
        <w:rPr>
          <w:rFonts w:ascii="ＭＳ 明朝" w:hAnsi="ＭＳ 明朝"/>
          <w:color w:val="FF0000"/>
          <w:szCs w:val="21"/>
        </w:rPr>
      </w:pPr>
    </w:p>
    <w:p w14:paraId="7CC0FF7C" w14:textId="77777777" w:rsidR="007F7D19" w:rsidRPr="005C2C76" w:rsidRDefault="007F7D19" w:rsidP="00C23108">
      <w:pPr>
        <w:widowControl/>
        <w:jc w:val="left"/>
        <w:rPr>
          <w:rFonts w:ascii="ＭＳ 明朝" w:hAnsi="ＭＳ 明朝"/>
          <w:color w:val="FF0000"/>
          <w:szCs w:val="21"/>
        </w:rPr>
      </w:pPr>
    </w:p>
    <w:p w14:paraId="13162F1C" w14:textId="77777777" w:rsidR="007F7D19" w:rsidRPr="005C2C76" w:rsidRDefault="007F7D19" w:rsidP="00C23108">
      <w:pPr>
        <w:widowControl/>
        <w:jc w:val="left"/>
        <w:rPr>
          <w:rFonts w:ascii="ＭＳ 明朝" w:hAnsi="ＭＳ 明朝"/>
          <w:color w:val="FF0000"/>
          <w:szCs w:val="21"/>
        </w:rPr>
      </w:pPr>
    </w:p>
    <w:p w14:paraId="551A10C6" w14:textId="77777777" w:rsidR="007F7D19" w:rsidRPr="005C2C76" w:rsidRDefault="007F7D19" w:rsidP="00C23108">
      <w:pPr>
        <w:widowControl/>
        <w:jc w:val="left"/>
        <w:rPr>
          <w:rFonts w:ascii="ＭＳ 明朝" w:hAnsi="ＭＳ 明朝"/>
          <w:color w:val="FF0000"/>
          <w:szCs w:val="21"/>
        </w:rPr>
      </w:pPr>
    </w:p>
    <w:p w14:paraId="64026055" w14:textId="77777777" w:rsidR="007F7D19" w:rsidRPr="005C2C76" w:rsidRDefault="007F7D19" w:rsidP="00C23108">
      <w:pPr>
        <w:widowControl/>
        <w:jc w:val="left"/>
        <w:rPr>
          <w:rFonts w:ascii="ＭＳ 明朝" w:hAnsi="ＭＳ 明朝"/>
          <w:color w:val="FF0000"/>
          <w:szCs w:val="21"/>
        </w:rPr>
      </w:pPr>
    </w:p>
    <w:p w14:paraId="4A368601" w14:textId="77777777" w:rsidR="007F7D19" w:rsidRPr="005C2C76" w:rsidRDefault="007F7D19" w:rsidP="00C23108">
      <w:pPr>
        <w:widowControl/>
        <w:jc w:val="left"/>
        <w:rPr>
          <w:rFonts w:ascii="ＭＳ 明朝" w:hAnsi="ＭＳ 明朝"/>
          <w:color w:val="FF0000"/>
          <w:szCs w:val="21"/>
        </w:rPr>
      </w:pPr>
    </w:p>
    <w:p w14:paraId="28BFA823" w14:textId="77777777" w:rsidR="007F7D19" w:rsidRPr="005C2C76" w:rsidRDefault="007F7D19" w:rsidP="00C23108">
      <w:pPr>
        <w:widowControl/>
        <w:jc w:val="left"/>
        <w:rPr>
          <w:rFonts w:ascii="ＭＳ 明朝" w:hAnsi="ＭＳ 明朝"/>
          <w:color w:val="FF0000"/>
          <w:szCs w:val="21"/>
        </w:rPr>
      </w:pPr>
    </w:p>
    <w:p w14:paraId="5BA1FD09" w14:textId="77777777" w:rsidR="00D67E29" w:rsidRPr="005C2C76" w:rsidRDefault="00D67E29" w:rsidP="00C23108">
      <w:pPr>
        <w:widowControl/>
        <w:jc w:val="left"/>
        <w:rPr>
          <w:rFonts w:ascii="ＭＳ 明朝" w:hAnsi="ＭＳ 明朝"/>
          <w:color w:val="FF0000"/>
          <w:szCs w:val="21"/>
        </w:rPr>
      </w:pPr>
    </w:p>
    <w:p w14:paraId="7075368E" w14:textId="77777777" w:rsidR="00D67E29" w:rsidRPr="005C2C76" w:rsidRDefault="00D67E29" w:rsidP="00C23108">
      <w:pPr>
        <w:widowControl/>
        <w:jc w:val="left"/>
        <w:rPr>
          <w:rFonts w:ascii="ＭＳ 明朝" w:hAnsi="ＭＳ 明朝"/>
          <w:color w:val="FF0000"/>
          <w:szCs w:val="21"/>
        </w:rPr>
      </w:pPr>
    </w:p>
    <w:p w14:paraId="5BBAE231" w14:textId="77777777" w:rsidR="00390FDB" w:rsidRPr="005C2C76" w:rsidRDefault="00390FDB" w:rsidP="00C23108">
      <w:pPr>
        <w:widowControl/>
        <w:jc w:val="left"/>
        <w:rPr>
          <w:rFonts w:ascii="ＭＳ 明朝" w:hAnsi="ＭＳ 明朝"/>
          <w:color w:val="FF0000"/>
          <w:szCs w:val="21"/>
        </w:rPr>
      </w:pPr>
    </w:p>
    <w:p w14:paraId="2B844E57" w14:textId="77777777" w:rsidR="007F7D19" w:rsidRPr="005C2C76" w:rsidRDefault="007F7D19" w:rsidP="00C23108">
      <w:pPr>
        <w:widowControl/>
        <w:jc w:val="left"/>
        <w:rPr>
          <w:rFonts w:ascii="ＭＳ 明朝" w:hAnsi="ＭＳ 明朝"/>
          <w:color w:val="FF0000"/>
          <w:szCs w:val="21"/>
        </w:rPr>
      </w:pPr>
    </w:p>
    <w:p w14:paraId="0DBE1F99" w14:textId="77777777" w:rsidR="00FC3F47" w:rsidRPr="005C2C76" w:rsidRDefault="00FC3F47" w:rsidP="00C23108">
      <w:pPr>
        <w:widowControl/>
        <w:jc w:val="left"/>
        <w:rPr>
          <w:rFonts w:ascii="ＭＳ 明朝" w:hAnsi="ＭＳ 明朝"/>
          <w:szCs w:val="21"/>
        </w:rPr>
      </w:pPr>
      <w:r w:rsidRPr="005C2C76">
        <w:rPr>
          <w:rFonts w:ascii="ＭＳ 明朝" w:hAnsi="ＭＳ 明朝" w:hint="eastAsia"/>
          <w:szCs w:val="21"/>
        </w:rPr>
        <w:t>（別紙）</w:t>
      </w:r>
    </w:p>
    <w:p w14:paraId="51CEE8B4" w14:textId="77777777" w:rsidR="00C47152" w:rsidRPr="005C2C76" w:rsidRDefault="00320C4F" w:rsidP="00B02273">
      <w:pPr>
        <w:rPr>
          <w:rFonts w:ascii="ＭＳ 明朝" w:hAnsi="ＭＳ 明朝"/>
          <w:szCs w:val="21"/>
        </w:rPr>
      </w:pPr>
      <w:r w:rsidRPr="005C2C76">
        <w:rPr>
          <w:rFonts w:ascii="ＭＳ 明朝" w:hAnsi="ＭＳ 明朝" w:hint="eastAsia"/>
          <w:szCs w:val="21"/>
        </w:rPr>
        <w:lastRenderedPageBreak/>
        <w:t>事業継続力強化計画</w:t>
      </w:r>
      <w:r w:rsidR="00B62E63" w:rsidRPr="005C2C76">
        <w:rPr>
          <w:rFonts w:ascii="ＭＳ 明朝" w:hAnsi="ＭＳ 明朝" w:hint="eastAsia"/>
          <w:szCs w:val="21"/>
        </w:rPr>
        <w:t xml:space="preserve">　</w:t>
      </w:r>
    </w:p>
    <w:p w14:paraId="09C21D1B" w14:textId="77777777" w:rsidR="00122D41" w:rsidRPr="005C2C76" w:rsidRDefault="00B62E63" w:rsidP="00B02273">
      <w:pPr>
        <w:rPr>
          <w:rFonts w:ascii="ＭＳ 明朝" w:hAnsi="ＭＳ 明朝"/>
          <w:color w:val="FF0000"/>
          <w:szCs w:val="21"/>
        </w:rPr>
      </w:pPr>
      <w:r w:rsidRPr="005C2C76">
        <w:rPr>
          <w:rFonts w:ascii="ＭＳ 明朝" w:hAnsi="ＭＳ 明朝" w:hint="eastAsia"/>
          <w:color w:val="FF0000"/>
          <w:szCs w:val="21"/>
        </w:rPr>
        <w:t xml:space="preserve">　　　　　</w:t>
      </w:r>
    </w:p>
    <w:p w14:paraId="76E354DF" w14:textId="77777777" w:rsidR="00584025" w:rsidRPr="005C2C76" w:rsidRDefault="00205B9D" w:rsidP="00E15E56">
      <w:pPr>
        <w:rPr>
          <w:rFonts w:ascii="ＭＳ 明朝" w:hAnsi="ＭＳ 明朝"/>
          <w:szCs w:val="21"/>
        </w:rPr>
      </w:pPr>
      <w:r w:rsidRPr="005C2C76">
        <w:rPr>
          <w:rFonts w:ascii="ＭＳ 明朝" w:hAnsi="ＭＳ 明朝" w:hint="eastAsia"/>
          <w:szCs w:val="21"/>
        </w:rPr>
        <w:t>１</w:t>
      </w:r>
      <w:r w:rsidR="007E2D50" w:rsidRPr="005C2C76">
        <w:rPr>
          <w:rFonts w:ascii="ＭＳ 明朝" w:hAnsi="ＭＳ 明朝" w:hint="eastAsia"/>
          <w:szCs w:val="21"/>
        </w:rPr>
        <w:t xml:space="preserve">　</w:t>
      </w:r>
      <w:r w:rsidR="00207E2D" w:rsidRPr="005C2C76">
        <w:rPr>
          <w:rFonts w:ascii="ＭＳ 明朝" w:hAnsi="ＭＳ 明朝" w:hint="eastAsia"/>
          <w:szCs w:val="21"/>
        </w:rPr>
        <w:t>名称等</w:t>
      </w:r>
    </w:p>
    <w:p w14:paraId="0A3BD478" w14:textId="4515831D" w:rsidR="00A372AB" w:rsidRPr="00FA1E02" w:rsidRDefault="00A372AB" w:rsidP="00784605">
      <w:r w:rsidRPr="00FA1E02">
        <w:ruby>
          <w:rubyPr>
            <w:rubyAlign w:val="distributeSpace"/>
            <w:hps w:val="10"/>
            <w:hpsRaise w:val="18"/>
            <w:hpsBaseText w:val="21"/>
            <w:lid w:val="ja-JP"/>
          </w:rubyPr>
          <w:rt>
            <w:r w:rsidR="00A372AB" w:rsidRPr="00FA1E02">
              <w:rPr>
                <w:rFonts w:hint="eastAsia"/>
                <w:sz w:val="10"/>
              </w:rPr>
              <w:t xml:space="preserve">　フ</w:t>
            </w:r>
          </w:rt>
          <w:rubyBase>
            <w:r w:rsidR="00A372AB" w:rsidRPr="00FA1E02">
              <w:rPr>
                <w:rFonts w:hint="eastAsia"/>
              </w:rPr>
              <w:t>事</w:t>
            </w:r>
          </w:rubyBase>
        </w:ruby>
      </w:r>
      <w:r w:rsidRPr="00FA1E02">
        <w:rPr>
          <w:rFonts w:hint="eastAsia"/>
        </w:rPr>
        <w:t>業者</w:t>
      </w:r>
      <w:r w:rsidRPr="00FA1E02">
        <w:ruby>
          <w:rubyPr>
            <w:rubyAlign w:val="distributeSpace"/>
            <w:hps w:val="10"/>
            <w:hpsRaise w:val="18"/>
            <w:hpsBaseText w:val="21"/>
            <w:lid w:val="ja-JP"/>
          </w:rubyPr>
          <w:rt>
            <w:r w:rsidR="00A372AB" w:rsidRPr="00FA1E02">
              <w:rPr>
                <w:rFonts w:hint="eastAsia"/>
                <w:sz w:val="10"/>
              </w:rPr>
              <w:t>リ</w:t>
            </w:r>
          </w:rt>
          <w:rubyBase>
            <w:r w:rsidR="00A372AB" w:rsidRPr="00FA1E02">
              <w:rPr>
                <w:rFonts w:hint="eastAsia"/>
              </w:rPr>
              <w:t>の</w:t>
            </w:r>
          </w:rubyBase>
        </w:ruby>
      </w:r>
      <w:r w:rsidRPr="00FA1E02">
        <w:rPr>
          <w:rFonts w:hint="eastAsia"/>
        </w:rPr>
        <w:t>氏名</w:t>
      </w:r>
      <w:r w:rsidRPr="00FA1E02">
        <w:ruby>
          <w:rubyPr>
            <w:rubyAlign w:val="distributeSpace"/>
            <w:hps w:val="10"/>
            <w:hpsRaise w:val="18"/>
            <w:hpsBaseText w:val="21"/>
            <w:lid w:val="ja-JP"/>
          </w:rubyPr>
          <w:rt>
            <w:r w:rsidR="00A372AB" w:rsidRPr="00FA1E02">
              <w:rPr>
                <w:rFonts w:hint="eastAsia"/>
                <w:sz w:val="10"/>
              </w:rPr>
              <w:t>ガ</w:t>
            </w:r>
          </w:rt>
          <w:rubyBase>
            <w:r w:rsidR="00A372AB" w:rsidRPr="00FA1E02">
              <w:rPr>
                <w:rFonts w:hint="eastAsia"/>
              </w:rPr>
              <w:t>又</w:t>
            </w:r>
          </w:rubyBase>
        </w:ruby>
      </w:r>
      <w:r w:rsidRPr="00FA1E02">
        <w:rPr>
          <w:rFonts w:hint="eastAsia"/>
        </w:rPr>
        <w:t>は</w:t>
      </w:r>
      <w:r w:rsidRPr="00FA1E02">
        <w:ruby>
          <w:rubyPr>
            <w:rubyAlign w:val="distributeSpace"/>
            <w:hps w:val="10"/>
            <w:hpsRaise w:val="18"/>
            <w:hpsBaseText w:val="21"/>
            <w:lid w:val="ja-JP"/>
          </w:rubyPr>
          <w:rt>
            <w:r w:rsidR="00A372AB" w:rsidRPr="00FA1E02">
              <w:rPr>
                <w:rFonts w:hint="eastAsia"/>
                <w:sz w:val="10"/>
              </w:rPr>
              <w:t>ナ</w:t>
            </w:r>
          </w:rt>
          <w:rubyBase>
            <w:r w:rsidR="00A372AB" w:rsidRPr="00FA1E02">
              <w:rPr>
                <w:rFonts w:hint="eastAsia"/>
              </w:rPr>
              <w:t>名称</w:t>
            </w:r>
          </w:rubyBase>
        </w:ruby>
      </w:r>
      <w:r w:rsidR="00E64D93">
        <w:rPr>
          <w:rFonts w:hint="eastAsia"/>
        </w:rPr>
        <w:t xml:space="preserve">　　</w:t>
      </w:r>
      <w:r w:rsidRPr="00FA1E02">
        <w:rPr>
          <w:u w:val="single"/>
        </w:rPr>
        <w:tab/>
      </w:r>
      <w:ins w:id="10" w:author="作成者">
        <w:r w:rsidR="00E638D7">
          <w:rPr>
            <w:u w:val="single"/>
          </w:rPr>
          <w:fldChar w:fldCharType="begin"/>
        </w:r>
        <w:r w:rsidR="00E638D7">
          <w:rPr>
            <w:rFonts w:hint="eastAsia"/>
            <w:u w:val="single"/>
          </w:rPr>
          <w:instrText>EQ \* jc2 \* "Font:</w:instrText>
        </w:r>
        <w:r w:rsidR="00E638D7">
          <w:rPr>
            <w:rFonts w:hint="eastAsia"/>
            <w:u w:val="single"/>
          </w:rPr>
          <w:instrText>ＭＳ</w:instrText>
        </w:r>
        <w:r w:rsidR="00E638D7">
          <w:rPr>
            <w:rFonts w:hint="eastAsia"/>
            <w:u w:val="single"/>
          </w:rPr>
          <w:instrText xml:space="preserve"> </w:instrText>
        </w:r>
        <w:r w:rsidR="00E638D7">
          <w:rPr>
            <w:rFonts w:hint="eastAsia"/>
            <w:u w:val="single"/>
          </w:rPr>
          <w:instrText>明朝</w:instrText>
        </w:r>
        <w:r w:rsidR="00E638D7">
          <w:rPr>
            <w:rFonts w:hint="eastAsia"/>
            <w:u w:val="single"/>
          </w:rPr>
          <w:instrText>" \* hps10 \o\ad(\s\up 9(</w:instrText>
        </w:r>
        <w:r w:rsidR="00E638D7" w:rsidRPr="009C7809">
          <w:rPr>
            <w:rFonts w:ascii="ＭＳ 明朝" w:hAnsi="ＭＳ 明朝" w:hint="eastAsia"/>
            <w:sz w:val="10"/>
            <w:u w:val="single"/>
            <w:rPrChange w:id="11" w:author="作成者">
              <w:rPr>
                <w:rFonts w:hint="eastAsia"/>
                <w:u w:val="single"/>
              </w:rPr>
            </w:rPrChange>
          </w:rPr>
          <w:instrText>ヤマガタケン</w:instrText>
        </w:r>
        <w:r w:rsidR="00E638D7">
          <w:rPr>
            <w:rFonts w:hint="eastAsia"/>
            <w:u w:val="single"/>
          </w:rPr>
          <w:instrText>),</w:instrText>
        </w:r>
        <w:r w:rsidR="00E638D7">
          <w:rPr>
            <w:rFonts w:hint="eastAsia"/>
            <w:u w:val="single"/>
          </w:rPr>
          <w:instrText>山形県</w:instrText>
        </w:r>
        <w:r w:rsidR="00E638D7">
          <w:rPr>
            <w:rFonts w:hint="eastAsia"/>
            <w:u w:val="single"/>
          </w:rPr>
          <w:instrText>)</w:instrText>
        </w:r>
        <w:r w:rsidR="00E638D7">
          <w:rPr>
            <w:u w:val="single"/>
          </w:rPr>
          <w:fldChar w:fldCharType="end"/>
        </w:r>
      </w:ins>
      <w:del w:id="12" w:author="作成者">
        <w:r w:rsidR="00D66865" w:rsidDel="00E638D7">
          <w:rPr>
            <w:u w:val="single"/>
          </w:rPr>
          <w:fldChar w:fldCharType="begin"/>
        </w:r>
        <w:r w:rsidR="00D66865" w:rsidDel="00E638D7">
          <w:rPr>
            <w:u w:val="single"/>
          </w:rPr>
          <w:delInstrText>EQ \* jc2 \* "Font:</w:delInstrText>
        </w:r>
        <w:r w:rsidR="00D66865" w:rsidDel="00E638D7">
          <w:rPr>
            <w:u w:val="single"/>
          </w:rPr>
          <w:delInstrText>ＭＳ</w:delInstrText>
        </w:r>
        <w:r w:rsidR="00D66865" w:rsidDel="00E638D7">
          <w:rPr>
            <w:u w:val="single"/>
          </w:rPr>
          <w:delInstrText xml:space="preserve"> </w:delInstrText>
        </w:r>
        <w:r w:rsidR="00D66865" w:rsidDel="00E638D7">
          <w:rPr>
            <w:u w:val="single"/>
          </w:rPr>
          <w:delInstrText>明朝</w:delInstrText>
        </w:r>
        <w:r w:rsidR="00D66865" w:rsidDel="00E638D7">
          <w:rPr>
            <w:u w:val="single"/>
          </w:rPr>
          <w:delInstrText>" \* hps10 \o\ad(\s\up 9(</w:delInstrText>
        </w:r>
        <w:r w:rsidR="00D66865" w:rsidRPr="00D66865" w:rsidDel="00E638D7">
          <w:rPr>
            <w:rFonts w:ascii="ＭＳ 明朝" w:hAnsi="ＭＳ 明朝" w:hint="eastAsia"/>
            <w:sz w:val="10"/>
            <w:u w:val="single"/>
          </w:rPr>
          <w:delInstrText>ヤマガタ</w:delInstrText>
        </w:r>
        <w:r w:rsidR="00D66865" w:rsidDel="00E638D7">
          <w:rPr>
            <w:u w:val="single"/>
          </w:rPr>
          <w:delInstrText>),</w:delInstrText>
        </w:r>
        <w:r w:rsidR="00D66865" w:rsidDel="00E638D7">
          <w:rPr>
            <w:rFonts w:hint="eastAsia"/>
            <w:u w:val="single"/>
          </w:rPr>
          <w:delInstrText>山形県</w:delInstrText>
        </w:r>
        <w:r w:rsidR="00D66865" w:rsidDel="00E638D7">
          <w:rPr>
            <w:u w:val="single"/>
          </w:rPr>
          <w:delInstrText>)</w:delInstrText>
        </w:r>
        <w:r w:rsidR="00D66865" w:rsidDel="00E638D7">
          <w:rPr>
            <w:u w:val="single"/>
          </w:rPr>
          <w:fldChar w:fldCharType="end"/>
        </w:r>
      </w:del>
      <w:r w:rsidR="00D66865">
        <w:rPr>
          <w:u w:val="single"/>
        </w:rPr>
        <w:ruby>
          <w:rubyPr>
            <w:rubyAlign w:val="distributeSpace"/>
            <w:hps w:val="10"/>
            <w:hpsRaise w:val="18"/>
            <w:hpsBaseText w:val="21"/>
            <w:lid w:val="ja-JP"/>
          </w:rubyPr>
          <w:rt>
            <w:r w:rsidR="00D66865" w:rsidRPr="00D66865">
              <w:rPr>
                <w:rFonts w:ascii="ＭＳ 明朝" w:hAnsi="ＭＳ 明朝" w:hint="eastAsia"/>
                <w:sz w:val="10"/>
                <w:u w:val="single"/>
              </w:rPr>
              <w:t>スイ</w:t>
            </w:r>
          </w:rt>
          <w:rubyBase>
            <w:r w:rsidR="00D66865">
              <w:rPr>
                <w:rFonts w:hint="eastAsia"/>
                <w:u w:val="single"/>
              </w:rPr>
              <w:t>水</w:t>
            </w:r>
          </w:rubyBase>
        </w:ruby>
      </w:r>
      <w:r w:rsidR="00D66865">
        <w:rPr>
          <w:rFonts w:hint="eastAsia"/>
          <w:u w:val="single"/>
        </w:rPr>
        <w:t xml:space="preserve"> </w:t>
      </w:r>
      <w:r w:rsidR="00D66865">
        <w:rPr>
          <w:u w:val="single"/>
        </w:rPr>
        <w:ruby>
          <w:rubyPr>
            <w:rubyAlign w:val="distributeSpace"/>
            <w:hps w:val="10"/>
            <w:hpsRaise w:val="18"/>
            <w:hpsBaseText w:val="21"/>
            <w:lid w:val="ja-JP"/>
          </w:rubyPr>
          <w:rt>
            <w:r w:rsidR="00D66865" w:rsidRPr="00D66865">
              <w:rPr>
                <w:rFonts w:ascii="ＭＳ 明朝" w:hAnsi="ＭＳ 明朝" w:hint="eastAsia"/>
                <w:sz w:val="10"/>
                <w:u w:val="single"/>
              </w:rPr>
              <w:t>カブシキ</w:t>
            </w:r>
          </w:rt>
          <w:rubyBase>
            <w:r w:rsidR="00D66865">
              <w:rPr>
                <w:rFonts w:hint="eastAsia"/>
                <w:u w:val="single"/>
              </w:rPr>
              <w:t>株式</w:t>
            </w:r>
          </w:rubyBase>
        </w:ruby>
      </w:r>
      <w:r w:rsidR="00D66865">
        <w:rPr>
          <w:u w:val="single"/>
        </w:rPr>
        <w:ruby>
          <w:rubyPr>
            <w:rubyAlign w:val="distributeSpace"/>
            <w:hps w:val="10"/>
            <w:hpsRaise w:val="18"/>
            <w:hpsBaseText w:val="21"/>
            <w:lid w:val="ja-JP"/>
          </w:rubyPr>
          <w:rt>
            <w:r w:rsidR="00D66865" w:rsidRPr="00D66865">
              <w:rPr>
                <w:rFonts w:ascii="ＭＳ 明朝" w:hAnsi="ＭＳ 明朝" w:hint="eastAsia"/>
                <w:sz w:val="10"/>
                <w:u w:val="single"/>
              </w:rPr>
              <w:t>ガイシャ</w:t>
            </w:r>
          </w:rt>
          <w:rubyBase>
            <w:r w:rsidR="00D66865">
              <w:rPr>
                <w:rFonts w:hint="eastAsia"/>
                <w:u w:val="single"/>
              </w:rPr>
              <w:t>会社</w:t>
            </w:r>
          </w:rubyBase>
        </w:ruby>
      </w:r>
      <w:r w:rsidRPr="00FA1E02">
        <w:rPr>
          <w:u w:val="single"/>
        </w:rPr>
        <w:t xml:space="preserve">                                      </w:t>
      </w:r>
      <w:r w:rsidRPr="00FA1E02">
        <w:rPr>
          <w:rFonts w:hint="eastAsia"/>
          <w:u w:val="single"/>
        </w:rPr>
        <w:t xml:space="preserve">　　</w:t>
      </w:r>
      <w:r w:rsidRPr="00FA1E02">
        <w:rPr>
          <w:u w:val="single"/>
        </w:rPr>
        <w:t xml:space="preserve">     </w:t>
      </w:r>
      <w:r w:rsidRPr="00FA1E02">
        <w:rPr>
          <w:rFonts w:hint="eastAsia"/>
          <w:u w:val="single"/>
        </w:rPr>
        <w:t xml:space="preserve">　　　</w:t>
      </w:r>
      <w:r w:rsidRPr="00FA1E02">
        <w:rPr>
          <w:rFonts w:hint="eastAsia"/>
        </w:rPr>
        <w:t xml:space="preserve">　　　　　　　　　　　　　　　　　　　　　　　　　　　　　　</w:t>
      </w:r>
      <w:r w:rsidRPr="00FA1E02">
        <w:t xml:space="preserve"> </w:t>
      </w:r>
      <w:r w:rsidRPr="00FA1E02">
        <w:rPr>
          <w:rFonts w:hint="eastAsia"/>
        </w:rPr>
        <w:t xml:space="preserve">　</w:t>
      </w:r>
      <w:r w:rsidRPr="00FA1E02">
        <w:t xml:space="preserve">   </w:t>
      </w:r>
    </w:p>
    <w:p w14:paraId="3452B0F9" w14:textId="141E3FE3" w:rsidR="00501755" w:rsidRPr="00FA1E02" w:rsidRDefault="00C51C42" w:rsidP="006C276D">
      <w:pPr>
        <w:rPr>
          <w:rFonts w:ascii="ＭＳ 明朝" w:hAnsi="ＭＳ 明朝"/>
          <w:szCs w:val="21"/>
        </w:rPr>
      </w:pPr>
      <w:r w:rsidRPr="00FA1E02">
        <w:rPr>
          <w:rFonts w:ascii="ＭＳ 明朝" w:hAnsi="ＭＳ 明朝" w:hint="eastAsia"/>
          <w:kern w:val="0"/>
          <w:szCs w:val="21"/>
        </w:rPr>
        <w:t>代表者の役職名及び氏名</w:t>
      </w:r>
      <w:r w:rsidR="00E64D93">
        <w:rPr>
          <w:rFonts w:ascii="ＭＳ 明朝" w:hAnsi="ＭＳ 明朝" w:hint="eastAsia"/>
          <w:kern w:val="0"/>
          <w:szCs w:val="21"/>
        </w:rPr>
        <w:t xml:space="preserve">　　</w:t>
      </w:r>
      <w:r w:rsidR="00370DB6" w:rsidRPr="00FA1E02">
        <w:rPr>
          <w:rFonts w:ascii="ＭＳ 明朝" w:hAnsi="ＭＳ 明朝" w:hint="eastAsia"/>
          <w:szCs w:val="21"/>
          <w:u w:val="single"/>
        </w:rPr>
        <w:t xml:space="preserve">　</w:t>
      </w:r>
      <w:r w:rsidR="00FF4386" w:rsidRPr="00FA1E02">
        <w:rPr>
          <w:rFonts w:ascii="ＭＳ 明朝" w:hAnsi="ＭＳ 明朝" w:hint="eastAsia"/>
          <w:szCs w:val="21"/>
          <w:u w:val="single"/>
        </w:rPr>
        <w:t>代</w:t>
      </w:r>
      <w:r w:rsidR="00441136" w:rsidRPr="00FA1E02">
        <w:rPr>
          <w:rFonts w:ascii="ＭＳ 明朝" w:hAnsi="ＭＳ 明朝" w:hint="eastAsia"/>
          <w:szCs w:val="21"/>
          <w:u w:val="single"/>
        </w:rPr>
        <w:t xml:space="preserve">表取締役　</w:t>
      </w:r>
      <w:r w:rsidR="00D66865">
        <w:rPr>
          <w:rFonts w:ascii="ＭＳ 明朝" w:hAnsi="ＭＳ 明朝" w:hint="eastAsia"/>
          <w:szCs w:val="21"/>
          <w:u w:val="single"/>
        </w:rPr>
        <w:t>齋藤　眞</w:t>
      </w:r>
      <w:r w:rsidR="00024DB3" w:rsidRPr="00FA1E02">
        <w:rPr>
          <w:rFonts w:ascii="ＭＳ 明朝" w:hAnsi="ＭＳ 明朝" w:hint="eastAsia"/>
          <w:szCs w:val="21"/>
          <w:u w:val="single"/>
        </w:rPr>
        <w:t xml:space="preserve">　</w:t>
      </w:r>
      <w:r w:rsidR="006C276D" w:rsidRPr="00FA1E02">
        <w:rPr>
          <w:rFonts w:ascii="ＭＳ 明朝" w:hAnsi="ＭＳ 明朝" w:hint="eastAsia"/>
          <w:szCs w:val="21"/>
          <w:u w:val="single"/>
        </w:rPr>
        <w:t xml:space="preserve">　　　　　</w:t>
      </w:r>
      <w:r w:rsidR="00903315" w:rsidRPr="00FA1E02">
        <w:rPr>
          <w:rFonts w:ascii="ＭＳ 明朝" w:hAnsi="ＭＳ 明朝"/>
          <w:szCs w:val="21"/>
          <w:u w:val="single"/>
        </w:rPr>
        <w:t xml:space="preserve">    </w:t>
      </w:r>
      <w:r w:rsidR="00C47152" w:rsidRPr="00FA1E02">
        <w:rPr>
          <w:rFonts w:ascii="ＭＳ 明朝" w:hAnsi="ＭＳ 明朝"/>
          <w:szCs w:val="21"/>
          <w:u w:val="single"/>
        </w:rPr>
        <w:tab/>
      </w:r>
      <w:r w:rsidR="00337935" w:rsidRPr="00FA1E02">
        <w:rPr>
          <w:rFonts w:ascii="ＭＳ 明朝" w:hAnsi="ＭＳ 明朝"/>
          <w:szCs w:val="21"/>
          <w:u w:val="single"/>
        </w:rPr>
        <w:t xml:space="preserve"> </w:t>
      </w:r>
      <w:r w:rsidR="006C276D" w:rsidRPr="00FA1E02">
        <w:rPr>
          <w:rFonts w:ascii="ＭＳ 明朝" w:hAnsi="ＭＳ 明朝"/>
          <w:szCs w:val="21"/>
          <w:u w:val="single"/>
        </w:rPr>
        <w:t xml:space="preserve">   </w:t>
      </w:r>
      <w:r w:rsidR="00C371B4" w:rsidRPr="00FA1E02">
        <w:rPr>
          <w:rFonts w:ascii="ＭＳ 明朝" w:hAnsi="ＭＳ 明朝" w:hint="eastAsia"/>
          <w:szCs w:val="21"/>
          <w:u w:val="single"/>
        </w:rPr>
        <w:t xml:space="preserve">　</w:t>
      </w:r>
      <w:r w:rsidRPr="00FA1E02">
        <w:rPr>
          <w:rFonts w:ascii="ＭＳ 明朝" w:hAnsi="ＭＳ 明朝"/>
          <w:szCs w:val="21"/>
          <w:u w:val="single"/>
        </w:rPr>
        <w:t xml:space="preserve">                       </w:t>
      </w:r>
      <w:r w:rsidR="00531643" w:rsidRPr="00FA1E02">
        <w:rPr>
          <w:rFonts w:ascii="ＭＳ 明朝" w:hAnsi="ＭＳ 明朝" w:hint="eastAsia"/>
          <w:szCs w:val="21"/>
          <w:u w:val="single"/>
        </w:rPr>
        <w:t xml:space="preserve">　　　</w:t>
      </w:r>
    </w:p>
    <w:p w14:paraId="635C0ED5" w14:textId="0A298528" w:rsidR="006C276D" w:rsidRPr="00FA1E02" w:rsidRDefault="00C47152" w:rsidP="006C276D">
      <w:pPr>
        <w:rPr>
          <w:rFonts w:ascii="ＭＳ 明朝" w:hAnsi="ＭＳ 明朝"/>
          <w:szCs w:val="21"/>
          <w:u w:val="single"/>
        </w:rPr>
      </w:pPr>
      <w:r w:rsidRPr="00FA1E02">
        <w:rPr>
          <w:rFonts w:ascii="ＭＳ 明朝" w:hAnsi="ＭＳ 明朝" w:hint="eastAsia"/>
          <w:szCs w:val="21"/>
        </w:rPr>
        <w:t>資本金又は出資の額</w:t>
      </w:r>
      <w:r w:rsidR="00E64D93">
        <w:rPr>
          <w:rFonts w:ascii="ＭＳ 明朝" w:hAnsi="ＭＳ 明朝" w:hint="eastAsia"/>
          <w:szCs w:val="21"/>
        </w:rPr>
        <w:t xml:space="preserve">　</w:t>
      </w:r>
      <w:r w:rsidR="00FF4386" w:rsidRPr="00FA1E02">
        <w:rPr>
          <w:rFonts w:ascii="ＭＳ 明朝" w:hAnsi="ＭＳ 明朝" w:hint="eastAsia"/>
          <w:szCs w:val="21"/>
        </w:rPr>
        <w:t xml:space="preserve">　</w:t>
      </w:r>
      <w:r w:rsidR="00370DB6" w:rsidRPr="00FA1E02">
        <w:rPr>
          <w:rFonts w:ascii="ＭＳ 明朝" w:hAnsi="ＭＳ 明朝" w:hint="eastAsia"/>
          <w:szCs w:val="21"/>
          <w:u w:val="single"/>
        </w:rPr>
        <w:t xml:space="preserve">　</w:t>
      </w:r>
      <w:r w:rsidR="00D66865">
        <w:rPr>
          <w:rFonts w:ascii="ＭＳ 明朝" w:hAnsi="ＭＳ 明朝" w:hint="eastAsia"/>
          <w:szCs w:val="21"/>
          <w:u w:val="single"/>
        </w:rPr>
        <w:t>3,000</w:t>
      </w:r>
      <w:r w:rsidR="0016446A">
        <w:rPr>
          <w:rFonts w:ascii="ＭＳ 明朝" w:hAnsi="ＭＳ 明朝" w:hint="eastAsia"/>
          <w:szCs w:val="21"/>
          <w:u w:val="single"/>
        </w:rPr>
        <w:t>万</w:t>
      </w:r>
      <w:r w:rsidR="009853B4" w:rsidRPr="00FA1E02">
        <w:rPr>
          <w:rFonts w:ascii="ＭＳ 明朝" w:hAnsi="ＭＳ 明朝" w:hint="eastAsia"/>
          <w:szCs w:val="21"/>
          <w:u w:val="single"/>
        </w:rPr>
        <w:t>円</w:t>
      </w:r>
      <w:r w:rsidR="00370DB6" w:rsidRPr="00FA1E02">
        <w:rPr>
          <w:rFonts w:ascii="ＭＳ 明朝" w:hAnsi="ＭＳ 明朝" w:hint="eastAsia"/>
          <w:szCs w:val="21"/>
          <w:u w:val="single"/>
        </w:rPr>
        <w:t xml:space="preserve">　</w:t>
      </w:r>
      <w:r w:rsidR="00E83577" w:rsidRPr="00FA1E02">
        <w:rPr>
          <w:rFonts w:ascii="ＭＳ 明朝" w:hAnsi="ＭＳ 明朝" w:hint="eastAsia"/>
          <w:szCs w:val="21"/>
        </w:rPr>
        <w:t xml:space="preserve">　</w:t>
      </w:r>
      <w:r w:rsidR="00322CB5" w:rsidRPr="00FA1E02">
        <w:rPr>
          <w:rFonts w:ascii="ＭＳ 明朝" w:hAnsi="ＭＳ 明朝"/>
          <w:szCs w:val="21"/>
        </w:rPr>
        <w:t xml:space="preserve"> </w:t>
      </w:r>
      <w:r w:rsidR="00FD45D6" w:rsidRPr="00FA1E02">
        <w:rPr>
          <w:rFonts w:ascii="ＭＳ 明朝" w:hAnsi="ＭＳ 明朝" w:hint="eastAsia"/>
          <w:szCs w:val="21"/>
        </w:rPr>
        <w:t xml:space="preserve">　　</w:t>
      </w:r>
      <w:r w:rsidR="00337935" w:rsidRPr="00CC63A5">
        <w:rPr>
          <w:rFonts w:ascii="ＭＳ 明朝" w:hAnsi="ＭＳ 明朝" w:hint="eastAsia"/>
          <w:szCs w:val="21"/>
        </w:rPr>
        <w:t>常時使用する従業員の数</w:t>
      </w:r>
      <w:r w:rsidR="00E64D93">
        <w:rPr>
          <w:rFonts w:ascii="ＭＳ 明朝" w:hAnsi="ＭＳ 明朝" w:hint="eastAsia"/>
          <w:szCs w:val="21"/>
        </w:rPr>
        <w:t xml:space="preserve">　　</w:t>
      </w:r>
      <w:r w:rsidR="00370DB6" w:rsidRPr="00FA1E02">
        <w:rPr>
          <w:rFonts w:ascii="ＭＳ 明朝" w:hAnsi="ＭＳ 明朝" w:hint="eastAsia"/>
          <w:szCs w:val="21"/>
          <w:u w:val="single"/>
        </w:rPr>
        <w:t xml:space="preserve">　</w:t>
      </w:r>
      <w:r w:rsidR="00982354">
        <w:rPr>
          <w:rFonts w:ascii="ＭＳ 明朝" w:hAnsi="ＭＳ 明朝" w:hint="eastAsia"/>
          <w:szCs w:val="21"/>
          <w:u w:val="single"/>
        </w:rPr>
        <w:t xml:space="preserve">　　</w:t>
      </w:r>
      <w:r w:rsidR="00F53EAF">
        <w:rPr>
          <w:rFonts w:ascii="ＭＳ 明朝" w:hAnsi="ＭＳ 明朝" w:hint="eastAsia"/>
          <w:szCs w:val="21"/>
          <w:u w:val="single"/>
        </w:rPr>
        <w:t>23</w:t>
      </w:r>
      <w:r w:rsidR="00FD45D6" w:rsidRPr="00FA1E02">
        <w:rPr>
          <w:rFonts w:ascii="ＭＳ 明朝" w:hAnsi="ＭＳ 明朝" w:hint="eastAsia"/>
          <w:szCs w:val="21"/>
          <w:u w:val="single"/>
        </w:rPr>
        <w:t>名</w:t>
      </w:r>
      <w:r w:rsidR="00337935" w:rsidRPr="00FA1E02">
        <w:rPr>
          <w:rFonts w:ascii="ＭＳ 明朝" w:hAnsi="ＭＳ 明朝" w:hint="eastAsia"/>
          <w:szCs w:val="21"/>
          <w:u w:val="single"/>
        </w:rPr>
        <w:t xml:space="preserve">　　　</w:t>
      </w:r>
      <w:r w:rsidR="00982354">
        <w:rPr>
          <w:rFonts w:ascii="ＭＳ 明朝" w:hAnsi="ＭＳ 明朝"/>
          <w:szCs w:val="21"/>
          <w:u w:val="single"/>
        </w:rPr>
        <w:t xml:space="preserve">  </w:t>
      </w:r>
    </w:p>
    <w:p w14:paraId="5DB1DB11" w14:textId="5117AF0C" w:rsidR="00C22D52" w:rsidRDefault="00C22D52" w:rsidP="00E15E56">
      <w:pPr>
        <w:rPr>
          <w:rFonts w:ascii="ＭＳ 明朝" w:hAnsi="ＭＳ 明朝"/>
          <w:szCs w:val="21"/>
          <w:u w:val="single"/>
        </w:rPr>
      </w:pPr>
      <w:r w:rsidRPr="00E80E4A">
        <w:rPr>
          <w:rFonts w:ascii="ＭＳ 明朝" w:hAnsi="ＭＳ 明朝" w:hint="eastAsia"/>
          <w:szCs w:val="21"/>
        </w:rPr>
        <w:t>業種</w:t>
      </w:r>
      <w:r>
        <w:rPr>
          <w:rFonts w:ascii="ＭＳ 明朝" w:hAnsi="ＭＳ 明朝" w:hint="eastAsia"/>
          <w:color w:val="0000FF"/>
          <w:szCs w:val="21"/>
        </w:rPr>
        <w:t xml:space="preserve">　</w:t>
      </w:r>
      <w:r w:rsidRPr="001519DC">
        <w:rPr>
          <w:rFonts w:ascii="ＭＳ 明朝" w:hAnsi="ＭＳ 明朝" w:hint="eastAsia"/>
          <w:szCs w:val="21"/>
          <w:u w:val="single"/>
        </w:rPr>
        <w:t xml:space="preserve">　</w:t>
      </w:r>
      <w:commentRangeStart w:id="13"/>
      <w:del w:id="14" w:author="作成者">
        <w:r w:rsidR="00EB6D5A" w:rsidRPr="00EB6D5A" w:rsidDel="00C65158">
          <w:rPr>
            <w:rFonts w:ascii="ＭＳ 明朝" w:hAnsi="ＭＳ 明朝" w:hint="eastAsia"/>
            <w:szCs w:val="21"/>
            <w:u w:val="single"/>
          </w:rPr>
          <w:delText>その他の食料・飲料</w:delText>
        </w:r>
      </w:del>
      <w:ins w:id="15" w:author="作成者">
        <w:r w:rsidR="00C65158">
          <w:rPr>
            <w:rFonts w:ascii="ＭＳ 明朝" w:hAnsi="ＭＳ 明朝" w:hint="eastAsia"/>
            <w:szCs w:val="21"/>
            <w:u w:val="single"/>
          </w:rPr>
          <w:t>飲食料品</w:t>
        </w:r>
      </w:ins>
      <w:r w:rsidR="00EB6D5A" w:rsidRPr="00EB6D5A">
        <w:rPr>
          <w:rFonts w:ascii="ＭＳ 明朝" w:hAnsi="ＭＳ 明朝" w:hint="eastAsia"/>
          <w:szCs w:val="21"/>
          <w:u w:val="single"/>
        </w:rPr>
        <w:t>卸売業</w:t>
      </w:r>
      <w:commentRangeEnd w:id="13"/>
      <w:r w:rsidR="00E638D7">
        <w:rPr>
          <w:rStyle w:val="aa"/>
        </w:rPr>
        <w:commentReference w:id="13"/>
      </w:r>
      <w:r w:rsidRPr="001519DC">
        <w:rPr>
          <w:rFonts w:ascii="ＭＳ 明朝" w:hAnsi="ＭＳ 明朝" w:hint="eastAsia"/>
          <w:szCs w:val="21"/>
          <w:u w:val="single"/>
        </w:rPr>
        <w:t xml:space="preserve">　</w:t>
      </w:r>
    </w:p>
    <w:p w14:paraId="0B2E0547" w14:textId="5B6F2CB1" w:rsidR="006C276D" w:rsidRPr="00C22D52" w:rsidRDefault="00C22D52" w:rsidP="00E15E56">
      <w:pPr>
        <w:rPr>
          <w:rFonts w:ascii="ＭＳ 明朝" w:hAnsi="ＭＳ 明朝"/>
          <w:szCs w:val="21"/>
          <w:u w:val="single"/>
        </w:rPr>
      </w:pPr>
      <w:r w:rsidRPr="00E80E4A">
        <w:rPr>
          <w:rFonts w:ascii="ＭＳ 明朝" w:hAnsi="ＭＳ 明朝" w:hint="eastAsia"/>
          <w:szCs w:val="21"/>
        </w:rPr>
        <w:t>法人番号</w:t>
      </w:r>
      <w:r w:rsidRPr="001519DC">
        <w:rPr>
          <w:rFonts w:ascii="ＭＳ 明朝" w:hAnsi="ＭＳ 明朝" w:hint="eastAsia"/>
          <w:szCs w:val="21"/>
          <w:u w:val="single"/>
        </w:rPr>
        <w:t xml:space="preserve">　</w:t>
      </w:r>
      <w:r w:rsidR="00D66865" w:rsidRPr="00D66865">
        <w:rPr>
          <w:rFonts w:ascii="ＭＳ 明朝" w:hAnsi="ＭＳ 明朝"/>
          <w:szCs w:val="21"/>
          <w:u w:val="single"/>
        </w:rPr>
        <w:t>7390001001951</w:t>
      </w:r>
      <w:r w:rsidR="00E64D93" w:rsidRPr="00B9675E">
        <w:rPr>
          <w:rFonts w:hint="eastAsia"/>
          <w:u w:val="single"/>
        </w:rPr>
        <w:t xml:space="preserve">　</w:t>
      </w:r>
      <w:r w:rsidR="00FE024D" w:rsidRPr="00FA1E02">
        <w:rPr>
          <w:rFonts w:ascii="ＭＳ 明朝" w:hAnsi="ＭＳ 明朝" w:hint="eastAsia"/>
          <w:color w:val="FF0000"/>
          <w:szCs w:val="21"/>
        </w:rPr>
        <w:t xml:space="preserve">　</w:t>
      </w:r>
      <w:r w:rsidR="00FE024D" w:rsidRPr="00FA1E02">
        <w:rPr>
          <w:rFonts w:ascii="ＭＳ 明朝" w:hAnsi="ＭＳ 明朝"/>
          <w:color w:val="FF0000"/>
          <w:szCs w:val="21"/>
        </w:rPr>
        <w:t xml:space="preserve"> </w:t>
      </w:r>
      <w:r w:rsidR="00531643" w:rsidRPr="00FA1E02">
        <w:rPr>
          <w:rFonts w:ascii="ＭＳ 明朝" w:hAnsi="ＭＳ 明朝" w:hint="eastAsia"/>
          <w:color w:val="FF0000"/>
          <w:szCs w:val="21"/>
        </w:rPr>
        <w:t xml:space="preserve">　　　</w:t>
      </w:r>
      <w:r w:rsidR="00B9675E">
        <w:rPr>
          <w:rFonts w:ascii="ＭＳ 明朝" w:hAnsi="ＭＳ 明朝" w:hint="eastAsia"/>
          <w:color w:val="FF0000"/>
          <w:szCs w:val="21"/>
        </w:rPr>
        <w:t xml:space="preserve">　　　　</w:t>
      </w:r>
      <w:r w:rsidR="00322CB5" w:rsidRPr="00FA1E02">
        <w:rPr>
          <w:rFonts w:ascii="ＭＳ 明朝" w:hAnsi="ＭＳ 明朝" w:hint="eastAsia"/>
          <w:szCs w:val="21"/>
        </w:rPr>
        <w:t>設立</w:t>
      </w:r>
      <w:r w:rsidR="00903315" w:rsidRPr="00FA1E02">
        <w:rPr>
          <w:rFonts w:ascii="ＭＳ 明朝" w:hAnsi="ＭＳ 明朝" w:hint="eastAsia"/>
          <w:szCs w:val="21"/>
        </w:rPr>
        <w:t>年月日</w:t>
      </w:r>
      <w:r w:rsidR="00E64D93">
        <w:rPr>
          <w:rFonts w:ascii="ＭＳ 明朝" w:hAnsi="ＭＳ 明朝" w:hint="eastAsia"/>
          <w:szCs w:val="21"/>
        </w:rPr>
        <w:t xml:space="preserve">　　</w:t>
      </w:r>
      <w:r w:rsidR="00370DB6" w:rsidRPr="00FA1E02">
        <w:rPr>
          <w:rFonts w:ascii="ＭＳ 明朝" w:hAnsi="ＭＳ 明朝" w:hint="eastAsia"/>
          <w:szCs w:val="21"/>
          <w:u w:val="single"/>
        </w:rPr>
        <w:t xml:space="preserve">　</w:t>
      </w:r>
      <w:r w:rsidR="00D66865">
        <w:rPr>
          <w:rFonts w:ascii="ＭＳ 明朝" w:hAnsi="ＭＳ 明朝" w:hint="eastAsia"/>
          <w:szCs w:val="21"/>
          <w:u w:val="single"/>
        </w:rPr>
        <w:t>1981</w:t>
      </w:r>
      <w:r w:rsidR="00FD45D6" w:rsidRPr="00FC50FB">
        <w:rPr>
          <w:rFonts w:ascii="ＭＳ 明朝" w:hAnsi="ＭＳ 明朝" w:hint="eastAsia"/>
          <w:szCs w:val="21"/>
          <w:u w:val="single"/>
        </w:rPr>
        <w:t>年</w:t>
      </w:r>
      <w:r w:rsidR="00F53EAF">
        <w:rPr>
          <w:rFonts w:ascii="ＭＳ 明朝" w:hAnsi="ＭＳ 明朝" w:hint="eastAsia"/>
          <w:szCs w:val="21"/>
          <w:u w:val="single"/>
        </w:rPr>
        <w:t>7</w:t>
      </w:r>
      <w:r w:rsidR="00FD45D6" w:rsidRPr="00FC50FB">
        <w:rPr>
          <w:rFonts w:ascii="ＭＳ 明朝" w:hAnsi="ＭＳ 明朝" w:hint="eastAsia"/>
          <w:szCs w:val="21"/>
          <w:u w:val="single"/>
        </w:rPr>
        <w:t>月</w:t>
      </w:r>
      <w:r w:rsidR="00F53EAF">
        <w:rPr>
          <w:rFonts w:ascii="ＭＳ 明朝" w:hAnsi="ＭＳ 明朝" w:hint="eastAsia"/>
          <w:szCs w:val="21"/>
          <w:u w:val="single"/>
        </w:rPr>
        <w:t>13</w:t>
      </w:r>
      <w:r w:rsidR="00FC50FB">
        <w:rPr>
          <w:rFonts w:ascii="ＭＳ 明朝" w:hAnsi="ＭＳ 明朝" w:hint="eastAsia"/>
          <w:szCs w:val="21"/>
          <w:u w:val="single"/>
        </w:rPr>
        <w:t>日</w:t>
      </w:r>
      <w:r w:rsidR="006C276D" w:rsidRPr="00FA1E02">
        <w:rPr>
          <w:rFonts w:ascii="ＭＳ 明朝" w:hAnsi="ＭＳ 明朝"/>
          <w:szCs w:val="21"/>
          <w:u w:val="single"/>
        </w:rPr>
        <w:t xml:space="preserve"> </w:t>
      </w:r>
      <w:r>
        <w:rPr>
          <w:rFonts w:ascii="ＭＳ 明朝" w:hAnsi="ＭＳ 明朝"/>
          <w:szCs w:val="21"/>
          <w:u w:val="single"/>
        </w:rPr>
        <w:t xml:space="preserve">    </w:t>
      </w:r>
    </w:p>
    <w:p w14:paraId="7F8D300F" w14:textId="77777777" w:rsidR="00AF5EF1" w:rsidRPr="00FA1E02" w:rsidRDefault="00AF5EF1" w:rsidP="00E15E56">
      <w:pPr>
        <w:rPr>
          <w:rFonts w:ascii="ＭＳ 明朝" w:hAnsi="ＭＳ 明朝"/>
          <w:color w:val="FF0000"/>
        </w:rPr>
      </w:pPr>
    </w:p>
    <w:p w14:paraId="6679A349" w14:textId="77777777" w:rsidR="00117A6A" w:rsidRPr="005C2C76" w:rsidRDefault="00117A6A" w:rsidP="00E15E56">
      <w:pPr>
        <w:rPr>
          <w:color w:val="FF0000"/>
        </w:rPr>
      </w:pPr>
    </w:p>
    <w:p w14:paraId="637A20D4" w14:textId="77777777" w:rsidR="00A75759" w:rsidRPr="00FA1E02" w:rsidRDefault="0000458F" w:rsidP="00E15E56">
      <w:pPr>
        <w:rPr>
          <w:rFonts w:ascii="ＭＳ 明朝" w:hAnsi="ＭＳ 明朝"/>
          <w:szCs w:val="21"/>
        </w:rPr>
      </w:pPr>
      <w:r w:rsidRPr="00FA1E02">
        <w:rPr>
          <w:rFonts w:ascii="ＭＳ 明朝" w:hAnsi="ＭＳ 明朝" w:hint="eastAsia"/>
          <w:szCs w:val="21"/>
        </w:rPr>
        <w:t>２</w:t>
      </w:r>
      <w:r w:rsidR="00A75759" w:rsidRPr="00FA1E02">
        <w:rPr>
          <w:rFonts w:ascii="ＭＳ 明朝" w:hAnsi="ＭＳ 明朝" w:hint="eastAsia"/>
          <w:szCs w:val="21"/>
        </w:rPr>
        <w:t xml:space="preserve">　事業継続力強化の</w:t>
      </w:r>
      <w:r w:rsidR="005D5B3C" w:rsidRPr="00FA1E02">
        <w:rPr>
          <w:rFonts w:ascii="ＭＳ 明朝" w:hAnsi="ＭＳ 明朝" w:hint="eastAsia"/>
          <w:szCs w:val="21"/>
        </w:rPr>
        <w:t>目標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87"/>
      </w:tblGrid>
      <w:tr w:rsidR="00263EA1" w:rsidRPr="005C2C76" w14:paraId="46DCC5C9" w14:textId="77777777" w:rsidTr="009A4128">
        <w:trPr>
          <w:trHeight w:val="2117"/>
        </w:trPr>
        <w:tc>
          <w:tcPr>
            <w:tcW w:w="2547" w:type="dxa"/>
            <w:shd w:val="clear" w:color="auto" w:fill="auto"/>
            <w:vAlign w:val="center"/>
          </w:tcPr>
          <w:p w14:paraId="5F4A41C6" w14:textId="77777777" w:rsidR="0000458F" w:rsidRPr="00176F57" w:rsidRDefault="00C22D52" w:rsidP="00FA1E02">
            <w:pPr>
              <w:jc w:val="center"/>
              <w:rPr>
                <w:rFonts w:ascii="ＭＳ 明朝" w:hAnsi="ＭＳ 明朝"/>
                <w:szCs w:val="21"/>
              </w:rPr>
            </w:pPr>
            <w:r w:rsidRPr="00184AD8">
              <w:rPr>
                <w:rFonts w:ascii="ＭＳ 明朝" w:hAnsi="ＭＳ 明朝" w:hint="eastAsia"/>
                <w:szCs w:val="21"/>
              </w:rPr>
              <w:t>自社の事業活動の概要</w:t>
            </w:r>
          </w:p>
        </w:tc>
        <w:tc>
          <w:tcPr>
            <w:tcW w:w="6287" w:type="dxa"/>
            <w:shd w:val="clear" w:color="auto" w:fill="auto"/>
            <w:vAlign w:val="center"/>
          </w:tcPr>
          <w:p w14:paraId="788C52CF" w14:textId="77777777" w:rsidR="0004122A" w:rsidRDefault="00B01F68" w:rsidP="007036F9">
            <w:pPr>
              <w:rPr>
                <w:rFonts w:ascii="ＭＳ 明朝" w:hAnsi="ＭＳ 明朝"/>
                <w:szCs w:val="21"/>
              </w:rPr>
            </w:pPr>
            <w:r>
              <w:rPr>
                <w:rFonts w:ascii="ＭＳ 明朝" w:hAnsi="ＭＳ 明朝" w:hint="eastAsia"/>
                <w:szCs w:val="21"/>
              </w:rPr>
              <w:t>当社は、鮮度を重視した物流システムの構築と、食品流通の変革により早く対応する目的で、昭和56年に設立されました。水産物・豆腐や納豆など日用品等、日本人にかかすことのできない食品を、より良いシステムで量販店、小売店、業務店の皆さまにお届けするという流通の担い手として社会的使命を持っております。社員ひとりひとりが、かけがえのない一生をかけて働く場として、自らの仕事を通して『人生の喜び』すなわち『生きがい』を</w:t>
            </w:r>
            <w:r w:rsidR="0004122A">
              <w:rPr>
                <w:rFonts w:ascii="ＭＳ 明朝" w:hAnsi="ＭＳ 明朝" w:hint="eastAsia"/>
                <w:szCs w:val="21"/>
              </w:rPr>
              <w:t>見いだせるような企業、そしてさまざまな能力をもった人、</w:t>
            </w:r>
          </w:p>
          <w:p w14:paraId="70A6B78E" w14:textId="0AA780F0" w:rsidR="00B47E17" w:rsidRPr="00F53EAF" w:rsidRDefault="0004122A" w:rsidP="007036F9">
            <w:pPr>
              <w:rPr>
                <w:rFonts w:ascii="ＭＳ 明朝" w:hAnsi="ＭＳ 明朝"/>
                <w:szCs w:val="21"/>
              </w:rPr>
            </w:pPr>
            <w:r>
              <w:rPr>
                <w:rFonts w:ascii="ＭＳ 明朝" w:hAnsi="ＭＳ 明朝" w:hint="eastAsia"/>
                <w:szCs w:val="21"/>
              </w:rPr>
              <w:t>多士済済で個性のある人たちが集まり、一つの同じ目標を目指しています。そのためには、公平で風通しのよい社風とチャレンジする精神を評価する風土が大切だと考えます。</w:t>
            </w:r>
          </w:p>
        </w:tc>
      </w:tr>
      <w:tr w:rsidR="00263EA1" w:rsidRPr="005C2C76" w14:paraId="11AA21AC" w14:textId="77777777" w:rsidTr="007036F9">
        <w:trPr>
          <w:trHeight w:val="1688"/>
        </w:trPr>
        <w:tc>
          <w:tcPr>
            <w:tcW w:w="2547" w:type="dxa"/>
            <w:shd w:val="clear" w:color="auto" w:fill="auto"/>
            <w:vAlign w:val="center"/>
          </w:tcPr>
          <w:p w14:paraId="1E9C8BF5" w14:textId="77777777" w:rsidR="00C22D52" w:rsidRPr="00E80E4A" w:rsidRDefault="00C22D52" w:rsidP="00C22D52">
            <w:pPr>
              <w:ind w:firstLineChars="100" w:firstLine="210"/>
              <w:rPr>
                <w:rFonts w:ascii="ＭＳ 明朝" w:hAnsi="ＭＳ 明朝"/>
                <w:szCs w:val="21"/>
              </w:rPr>
            </w:pPr>
            <w:r w:rsidRPr="00176F57">
              <w:rPr>
                <w:rFonts w:ascii="ＭＳ 明朝" w:hAnsi="ＭＳ 明朝" w:hint="eastAsia"/>
                <w:szCs w:val="21"/>
              </w:rPr>
              <w:t xml:space="preserve">　</w:t>
            </w:r>
            <w:r w:rsidRPr="00E80E4A">
              <w:rPr>
                <w:rFonts w:ascii="ＭＳ 明朝" w:hAnsi="ＭＳ 明朝" w:hint="eastAsia"/>
                <w:szCs w:val="21"/>
              </w:rPr>
              <w:t>事業継続力強化に</w:t>
            </w:r>
          </w:p>
          <w:p w14:paraId="76B20AF8" w14:textId="77777777" w:rsidR="0063462A" w:rsidRPr="00FA1E02" w:rsidRDefault="00C22D52" w:rsidP="00C22D52">
            <w:pPr>
              <w:jc w:val="center"/>
              <w:rPr>
                <w:rFonts w:ascii="ＭＳ 明朝" w:hAnsi="ＭＳ 明朝"/>
                <w:color w:val="FF0000"/>
                <w:szCs w:val="21"/>
              </w:rPr>
            </w:pPr>
            <w:r w:rsidRPr="00E80E4A">
              <w:rPr>
                <w:rFonts w:ascii="ＭＳ 明朝" w:hAnsi="ＭＳ 明朝" w:hint="eastAsia"/>
                <w:szCs w:val="21"/>
              </w:rPr>
              <w:t>取り組む目的</w:t>
            </w:r>
          </w:p>
        </w:tc>
        <w:tc>
          <w:tcPr>
            <w:tcW w:w="6287" w:type="dxa"/>
            <w:shd w:val="clear" w:color="auto" w:fill="auto"/>
            <w:vAlign w:val="center"/>
          </w:tcPr>
          <w:p w14:paraId="275BCB8C" w14:textId="77777777" w:rsidR="00D347EE" w:rsidRPr="00FA1E02" w:rsidRDefault="00790809" w:rsidP="00FA1E02">
            <w:pPr>
              <w:ind w:left="210" w:hangingChars="100" w:hanging="210"/>
              <w:rPr>
                <w:rFonts w:ascii="ＭＳ 明朝" w:hAnsi="ＭＳ 明朝"/>
                <w:szCs w:val="21"/>
              </w:rPr>
            </w:pPr>
            <w:r w:rsidRPr="00FA1E02">
              <w:rPr>
                <w:rFonts w:ascii="ＭＳ 明朝" w:hAnsi="ＭＳ 明朝" w:hint="eastAsia"/>
                <w:szCs w:val="21"/>
              </w:rPr>
              <w:t>下記</w:t>
            </w:r>
            <w:r w:rsidR="00B74FFC" w:rsidRPr="00FA1E02">
              <w:rPr>
                <w:rFonts w:ascii="ＭＳ 明朝" w:hAnsi="ＭＳ 明朝" w:hint="eastAsia"/>
                <w:szCs w:val="21"/>
              </w:rPr>
              <w:t>３</w:t>
            </w:r>
            <w:r w:rsidRPr="00FA1E02">
              <w:rPr>
                <w:rFonts w:ascii="ＭＳ 明朝" w:hAnsi="ＭＳ 明朝" w:hint="eastAsia"/>
                <w:szCs w:val="21"/>
              </w:rPr>
              <w:t>点を目的に、事業継続力強化に取り組む。</w:t>
            </w:r>
          </w:p>
          <w:p w14:paraId="079C92A7" w14:textId="77777777" w:rsidR="00790809" w:rsidRPr="00FA1E02" w:rsidRDefault="000049C4" w:rsidP="00FA1E02">
            <w:pPr>
              <w:pStyle w:val="af0"/>
              <w:numPr>
                <w:ilvl w:val="0"/>
                <w:numId w:val="6"/>
              </w:numPr>
              <w:ind w:leftChars="0"/>
              <w:rPr>
                <w:rFonts w:ascii="ＭＳ 明朝" w:hAnsi="ＭＳ 明朝"/>
                <w:szCs w:val="21"/>
              </w:rPr>
            </w:pPr>
            <w:r w:rsidRPr="00FA1E02">
              <w:rPr>
                <w:rFonts w:ascii="ＭＳ 明朝" w:hAnsi="ＭＳ 明朝" w:hint="eastAsia"/>
                <w:szCs w:val="21"/>
              </w:rPr>
              <w:t>自然</w:t>
            </w:r>
            <w:r w:rsidR="00B74FFC" w:rsidRPr="00FA1E02">
              <w:rPr>
                <w:rFonts w:ascii="ＭＳ 明朝" w:hAnsi="ＭＳ 明朝" w:hint="eastAsia"/>
                <w:szCs w:val="21"/>
              </w:rPr>
              <w:t>災害発生時において、人命を最優先として、</w:t>
            </w:r>
            <w:r w:rsidR="00790809" w:rsidRPr="00FA1E02">
              <w:rPr>
                <w:rFonts w:ascii="ＭＳ 明朝" w:hAnsi="ＭＳ 明朝" w:hint="eastAsia"/>
                <w:szCs w:val="21"/>
              </w:rPr>
              <w:t>従業員</w:t>
            </w:r>
            <w:r w:rsidR="00B74FFC" w:rsidRPr="00FA1E02">
              <w:rPr>
                <w:rFonts w:ascii="ＭＳ 明朝" w:hAnsi="ＭＳ 明朝" w:hint="eastAsia"/>
                <w:szCs w:val="21"/>
              </w:rPr>
              <w:t>とその家族の</w:t>
            </w:r>
            <w:r w:rsidR="00790809" w:rsidRPr="00FA1E02">
              <w:rPr>
                <w:rFonts w:ascii="ＭＳ 明朝" w:hAnsi="ＭＳ 明朝" w:hint="eastAsia"/>
                <w:szCs w:val="21"/>
              </w:rPr>
              <w:t>安全</w:t>
            </w:r>
            <w:r w:rsidR="00B74FFC" w:rsidRPr="00FA1E02">
              <w:rPr>
                <w:rFonts w:ascii="ＭＳ 明朝" w:hAnsi="ＭＳ 明朝" w:hint="eastAsia"/>
                <w:szCs w:val="21"/>
              </w:rPr>
              <w:t>と生活</w:t>
            </w:r>
            <w:r w:rsidRPr="00FA1E02">
              <w:rPr>
                <w:rFonts w:ascii="ＭＳ 明朝" w:hAnsi="ＭＳ 明朝" w:hint="eastAsia"/>
                <w:szCs w:val="21"/>
              </w:rPr>
              <w:t>および雇用</w:t>
            </w:r>
            <w:r w:rsidR="00790809" w:rsidRPr="00FA1E02">
              <w:rPr>
                <w:rFonts w:ascii="ＭＳ 明朝" w:hAnsi="ＭＳ 明朝" w:hint="eastAsia"/>
                <w:szCs w:val="21"/>
              </w:rPr>
              <w:t>を</w:t>
            </w:r>
            <w:r w:rsidR="00B74FFC" w:rsidRPr="00FA1E02">
              <w:rPr>
                <w:rFonts w:ascii="ＭＳ 明朝" w:hAnsi="ＭＳ 明朝" w:hint="eastAsia"/>
                <w:szCs w:val="21"/>
              </w:rPr>
              <w:t>守る</w:t>
            </w:r>
            <w:r w:rsidR="00790809" w:rsidRPr="00FA1E02">
              <w:rPr>
                <w:rFonts w:ascii="ＭＳ 明朝" w:hAnsi="ＭＳ 明朝" w:hint="eastAsia"/>
                <w:szCs w:val="21"/>
              </w:rPr>
              <w:t>。</w:t>
            </w:r>
          </w:p>
          <w:p w14:paraId="1CB2CD83" w14:textId="77777777" w:rsidR="00E64D93" w:rsidRDefault="00B74FFC" w:rsidP="007C438A">
            <w:pPr>
              <w:numPr>
                <w:ilvl w:val="0"/>
                <w:numId w:val="8"/>
              </w:numPr>
              <w:rPr>
                <w:rFonts w:ascii="ＭＳ 明朝" w:hAnsi="ＭＳ 明朝"/>
                <w:szCs w:val="21"/>
              </w:rPr>
            </w:pPr>
            <w:r w:rsidRPr="00FA1E02">
              <w:rPr>
                <w:rFonts w:ascii="ＭＳ 明朝" w:hAnsi="ＭＳ 明朝" w:hint="eastAsia"/>
                <w:szCs w:val="21"/>
              </w:rPr>
              <w:t>事業の継続</w:t>
            </w:r>
            <w:r w:rsidR="00E870CE" w:rsidRPr="00FA1E02">
              <w:rPr>
                <w:rFonts w:ascii="ＭＳ 明朝" w:hAnsi="ＭＳ 明朝" w:hint="eastAsia"/>
                <w:szCs w:val="21"/>
              </w:rPr>
              <w:t>および</w:t>
            </w:r>
            <w:r w:rsidRPr="00FA1E02">
              <w:rPr>
                <w:rFonts w:ascii="ＭＳ 明朝" w:hAnsi="ＭＳ 明朝" w:hint="eastAsia"/>
                <w:szCs w:val="21"/>
              </w:rPr>
              <w:t>早期の復旧により、</w:t>
            </w:r>
            <w:r w:rsidR="000049C4" w:rsidRPr="00FA1E02">
              <w:rPr>
                <w:rFonts w:ascii="ＭＳ 明朝" w:hAnsi="ＭＳ 明朝" w:hint="eastAsia"/>
                <w:szCs w:val="21"/>
              </w:rPr>
              <w:t>顧客</w:t>
            </w:r>
            <w:r w:rsidRPr="00FA1E02">
              <w:rPr>
                <w:rFonts w:ascii="ＭＳ 明朝" w:hAnsi="ＭＳ 明朝" w:hint="eastAsia"/>
                <w:szCs w:val="21"/>
              </w:rPr>
              <w:t>への影響など</w:t>
            </w:r>
          </w:p>
          <w:p w14:paraId="1282E0F3" w14:textId="77777777" w:rsidR="00790809" w:rsidRPr="00FA1E02" w:rsidRDefault="00790809" w:rsidP="00E64D93">
            <w:pPr>
              <w:ind w:left="360"/>
              <w:rPr>
                <w:rFonts w:ascii="ＭＳ 明朝" w:hAnsi="ＭＳ 明朝"/>
                <w:szCs w:val="21"/>
              </w:rPr>
            </w:pPr>
            <w:r w:rsidRPr="00FA1E02">
              <w:rPr>
                <w:rFonts w:ascii="ＭＳ 明朝" w:hAnsi="ＭＳ 明朝" w:hint="eastAsia"/>
                <w:szCs w:val="21"/>
              </w:rPr>
              <w:t>事業への被災被害を極小化</w:t>
            </w:r>
            <w:r w:rsidR="00B74FFC" w:rsidRPr="00FA1E02">
              <w:rPr>
                <w:rFonts w:ascii="ＭＳ 明朝" w:hAnsi="ＭＳ 明朝" w:hint="eastAsia"/>
                <w:szCs w:val="21"/>
              </w:rPr>
              <w:t>する。</w:t>
            </w:r>
          </w:p>
          <w:p w14:paraId="41FC9342" w14:textId="77777777" w:rsidR="00CE42B8" w:rsidRPr="00FA1E02" w:rsidRDefault="00086AE0" w:rsidP="007C438A">
            <w:pPr>
              <w:numPr>
                <w:ilvl w:val="0"/>
                <w:numId w:val="8"/>
              </w:numPr>
              <w:rPr>
                <w:rFonts w:ascii="ＭＳ 明朝" w:hAnsi="ＭＳ 明朝"/>
                <w:szCs w:val="21"/>
              </w:rPr>
            </w:pPr>
            <w:r w:rsidRPr="00FA1E02">
              <w:rPr>
                <w:rFonts w:ascii="ＭＳ 明朝" w:hAnsi="ＭＳ 明朝" w:hint="eastAsia"/>
                <w:szCs w:val="21"/>
              </w:rPr>
              <w:t>地域</w:t>
            </w:r>
            <w:r w:rsidR="00B74FFC" w:rsidRPr="00FA1E02">
              <w:rPr>
                <w:rFonts w:ascii="ＭＳ 明朝" w:hAnsi="ＭＳ 明朝" w:hint="eastAsia"/>
                <w:szCs w:val="21"/>
              </w:rPr>
              <w:t>の安全などに配慮し</w:t>
            </w:r>
            <w:r w:rsidR="00B92880" w:rsidRPr="00FA1E02">
              <w:rPr>
                <w:rFonts w:ascii="ＭＳ 明朝" w:hAnsi="ＭＳ 明朝" w:hint="eastAsia"/>
                <w:szCs w:val="21"/>
              </w:rPr>
              <w:t>、地域生活の早期復興に</w:t>
            </w:r>
            <w:r w:rsidRPr="00FA1E02">
              <w:rPr>
                <w:rFonts w:ascii="ＭＳ 明朝" w:hAnsi="ＭＳ 明朝" w:hint="eastAsia"/>
                <w:szCs w:val="21"/>
              </w:rPr>
              <w:t>貢献</w:t>
            </w:r>
            <w:r w:rsidR="00B92880" w:rsidRPr="00FA1E02">
              <w:rPr>
                <w:rFonts w:ascii="ＭＳ 明朝" w:hAnsi="ＭＳ 明朝" w:hint="eastAsia"/>
                <w:szCs w:val="21"/>
              </w:rPr>
              <w:t>する。</w:t>
            </w:r>
          </w:p>
        </w:tc>
      </w:tr>
      <w:tr w:rsidR="00263EA1" w:rsidRPr="005C2C76" w14:paraId="710A2D4C" w14:textId="77777777" w:rsidTr="007036F9">
        <w:trPr>
          <w:trHeight w:val="1060"/>
        </w:trPr>
        <w:tc>
          <w:tcPr>
            <w:tcW w:w="2547" w:type="dxa"/>
            <w:shd w:val="clear" w:color="auto" w:fill="auto"/>
            <w:vAlign w:val="center"/>
          </w:tcPr>
          <w:p w14:paraId="46DA7D07" w14:textId="77777777" w:rsidR="00A75759" w:rsidRPr="00176F57" w:rsidRDefault="00C22D52" w:rsidP="00FA1E02">
            <w:pPr>
              <w:jc w:val="center"/>
              <w:rPr>
                <w:rFonts w:ascii="ＭＳ 明朝" w:hAnsi="ＭＳ 明朝"/>
                <w:szCs w:val="21"/>
              </w:rPr>
            </w:pPr>
            <w:r w:rsidRPr="00E80E4A">
              <w:rPr>
                <w:rFonts w:ascii="ＭＳ 明朝" w:hAnsi="ＭＳ 明朝" w:hint="eastAsia"/>
                <w:szCs w:val="21"/>
              </w:rPr>
              <w:t>事業活動に影響を与える</w:t>
            </w:r>
            <w:r w:rsidRPr="00E80E4A">
              <w:rPr>
                <w:rFonts w:ascii="ＭＳ 明朝" w:hAnsi="ＭＳ 明朝"/>
                <w:szCs w:val="21"/>
              </w:rPr>
              <w:br/>
            </w:r>
            <w:r w:rsidRPr="00E80E4A">
              <w:rPr>
                <w:rFonts w:ascii="ＭＳ 明朝" w:hAnsi="ＭＳ 明朝" w:hint="eastAsia"/>
                <w:szCs w:val="21"/>
              </w:rPr>
              <w:t>自然災害等の想定</w:t>
            </w:r>
          </w:p>
        </w:tc>
        <w:tc>
          <w:tcPr>
            <w:tcW w:w="6287" w:type="dxa"/>
            <w:shd w:val="clear" w:color="auto" w:fill="auto"/>
          </w:tcPr>
          <w:p w14:paraId="6C0444B4" w14:textId="2811069D" w:rsidR="00F53EAF" w:rsidDel="00E638D7" w:rsidRDefault="00F53EAF" w:rsidP="00F53EAF">
            <w:pPr>
              <w:jc w:val="left"/>
              <w:rPr>
                <w:del w:id="16" w:author="作成者"/>
              </w:rPr>
            </w:pPr>
            <w:del w:id="17" w:author="作成者">
              <w:r w:rsidDel="00E638D7">
                <w:rPr>
                  <w:rFonts w:hint="eastAsia"/>
                </w:rPr>
                <w:delText>事業活動に影響を与える</w:delText>
              </w:r>
            </w:del>
          </w:p>
          <w:p w14:paraId="17D3817D" w14:textId="30378F2D" w:rsidR="00F53EAF" w:rsidRDefault="00F53EAF" w:rsidP="00F53EAF">
            <w:pPr>
              <w:jc w:val="left"/>
            </w:pPr>
            <w:del w:id="18" w:author="作成者">
              <w:r w:rsidDel="00E638D7">
                <w:rPr>
                  <w:rFonts w:hint="eastAsia"/>
                </w:rPr>
                <w:delText>自然災害等の想定</w:delText>
              </w:r>
            </w:del>
            <w:r>
              <w:rPr>
                <w:rFonts w:hint="eastAsia"/>
              </w:rPr>
              <w:t>当社の事業拠点において、事業活動に影響を与えることが想定される自然災害は、下記の通りである。</w:t>
            </w:r>
          </w:p>
          <w:p w14:paraId="281B4E49" w14:textId="2EE9CEEB" w:rsidR="00F53EAF" w:rsidRDefault="00F53EAF" w:rsidP="00F53EAF">
            <w:pPr>
              <w:jc w:val="left"/>
            </w:pPr>
            <w:r>
              <w:rPr>
                <w:rFonts w:hint="eastAsia"/>
              </w:rPr>
              <w:t>１．本社（山形県山形市花岡</w:t>
            </w:r>
            <w:r>
              <w:rPr>
                <w:rFonts w:hint="eastAsia"/>
              </w:rPr>
              <w:t>130</w:t>
            </w:r>
            <w:r>
              <w:rPr>
                <w:rFonts w:hint="eastAsia"/>
              </w:rPr>
              <w:t>）</w:t>
            </w:r>
          </w:p>
          <w:p w14:paraId="3A971100" w14:textId="77777777" w:rsidR="00F53EAF" w:rsidRDefault="00F53EAF" w:rsidP="00F53EAF">
            <w:pPr>
              <w:jc w:val="left"/>
            </w:pPr>
            <w:r>
              <w:rPr>
                <w:rFonts w:hint="eastAsia"/>
              </w:rPr>
              <w:t>〇地震</w:t>
            </w:r>
          </w:p>
          <w:p w14:paraId="5073F59B" w14:textId="77777777" w:rsidR="00F53EAF" w:rsidRDefault="00F53EAF" w:rsidP="00F53EAF">
            <w:pPr>
              <w:jc w:val="left"/>
            </w:pPr>
            <w:r>
              <w:rPr>
                <w:rFonts w:hint="eastAsia"/>
              </w:rPr>
              <w:t>・今後</w:t>
            </w:r>
            <w:r>
              <w:rPr>
                <w:rFonts w:hint="eastAsia"/>
              </w:rPr>
              <w:t>30</w:t>
            </w:r>
            <w:r>
              <w:rPr>
                <w:rFonts w:hint="eastAsia"/>
              </w:rPr>
              <w:t>年以内に震度</w:t>
            </w:r>
            <w:r>
              <w:rPr>
                <w:rFonts w:hint="eastAsia"/>
              </w:rPr>
              <w:t>6</w:t>
            </w:r>
            <w:r>
              <w:rPr>
                <w:rFonts w:hint="eastAsia"/>
              </w:rPr>
              <w:t>弱以上の地震が発生する確率：</w:t>
            </w:r>
          </w:p>
          <w:p w14:paraId="0BA21587" w14:textId="78FAA93A" w:rsidR="00F53EAF" w:rsidRDefault="00F53EAF" w:rsidP="00F53EAF">
            <w:pPr>
              <w:jc w:val="left"/>
            </w:pPr>
            <w:r>
              <w:rPr>
                <w:rFonts w:hint="eastAsia"/>
              </w:rPr>
              <w:t>震度</w:t>
            </w:r>
            <w:r>
              <w:rPr>
                <w:rFonts w:hint="eastAsia"/>
              </w:rPr>
              <w:t>6</w:t>
            </w:r>
            <w:r>
              <w:rPr>
                <w:rFonts w:hint="eastAsia"/>
              </w:rPr>
              <w:t>弱：</w:t>
            </w:r>
            <w:r>
              <w:rPr>
                <w:rFonts w:hint="eastAsia"/>
              </w:rPr>
              <w:t>3</w:t>
            </w:r>
            <w:r>
              <w:rPr>
                <w:rFonts w:hint="eastAsia"/>
              </w:rPr>
              <w:t>％～</w:t>
            </w:r>
            <w:r>
              <w:rPr>
                <w:rFonts w:hint="eastAsia"/>
              </w:rPr>
              <w:t>6</w:t>
            </w:r>
            <w:r>
              <w:rPr>
                <w:rFonts w:hint="eastAsia"/>
              </w:rPr>
              <w:t>％、震度</w:t>
            </w:r>
            <w:r>
              <w:rPr>
                <w:rFonts w:hint="eastAsia"/>
              </w:rPr>
              <w:t>6</w:t>
            </w:r>
            <w:r>
              <w:rPr>
                <w:rFonts w:hint="eastAsia"/>
              </w:rPr>
              <w:t>強：</w:t>
            </w:r>
            <w:r>
              <w:rPr>
                <w:rFonts w:hint="eastAsia"/>
              </w:rPr>
              <w:t>0.1</w:t>
            </w:r>
            <w:r>
              <w:rPr>
                <w:rFonts w:hint="eastAsia"/>
              </w:rPr>
              <w:t>％～</w:t>
            </w:r>
            <w:r>
              <w:rPr>
                <w:rFonts w:hint="eastAsia"/>
              </w:rPr>
              <w:t>3</w:t>
            </w:r>
            <w:r>
              <w:rPr>
                <w:rFonts w:hint="eastAsia"/>
              </w:rPr>
              <w:t>％</w:t>
            </w:r>
          </w:p>
          <w:p w14:paraId="642083D4" w14:textId="77777777" w:rsidR="00F53EAF" w:rsidRDefault="00F53EAF" w:rsidP="00F53EAF">
            <w:pPr>
              <w:jc w:val="left"/>
            </w:pPr>
            <w:r>
              <w:rPr>
                <w:rFonts w:hint="eastAsia"/>
              </w:rPr>
              <w:t>（</w:t>
            </w:r>
            <w:r>
              <w:rPr>
                <w:rFonts w:hint="eastAsia"/>
              </w:rPr>
              <w:t>J-SHIS</w:t>
            </w:r>
            <w:r>
              <w:rPr>
                <w:rFonts w:hint="eastAsia"/>
              </w:rPr>
              <w:t>）を参照</w:t>
            </w:r>
          </w:p>
          <w:p w14:paraId="4E6E472A" w14:textId="242CDECF" w:rsidR="00F53EAF" w:rsidRDefault="003A4BB8" w:rsidP="00F53EAF">
            <w:pPr>
              <w:jc w:val="left"/>
            </w:pPr>
            <w:r>
              <w:rPr>
                <w:rFonts w:hint="eastAsia"/>
              </w:rPr>
              <w:t>・津波の発生によって想定される浸水なし</w:t>
            </w:r>
          </w:p>
          <w:p w14:paraId="77ACE65A" w14:textId="77777777" w:rsidR="00F53EAF" w:rsidRDefault="00F53EAF" w:rsidP="00F53EAF">
            <w:pPr>
              <w:jc w:val="left"/>
            </w:pPr>
            <w:r>
              <w:rPr>
                <w:rFonts w:hint="eastAsia"/>
              </w:rPr>
              <w:t xml:space="preserve">　（重ねるハザードマップ）を参照</w:t>
            </w:r>
          </w:p>
          <w:p w14:paraId="3F0E1191" w14:textId="77777777" w:rsidR="00F53EAF" w:rsidRDefault="00F53EAF" w:rsidP="00F53EAF">
            <w:pPr>
              <w:jc w:val="left"/>
            </w:pPr>
            <w:r>
              <w:rPr>
                <w:rFonts w:hint="eastAsia"/>
              </w:rPr>
              <w:t>〇集中豪雨や台風</w:t>
            </w:r>
          </w:p>
          <w:p w14:paraId="73110423" w14:textId="0310CEB1" w:rsidR="00F53EAF" w:rsidRDefault="00F53EAF" w:rsidP="00F53EAF">
            <w:pPr>
              <w:jc w:val="left"/>
            </w:pPr>
            <w:r>
              <w:rPr>
                <w:rFonts w:hint="eastAsia"/>
              </w:rPr>
              <w:t>・洪水による浸水の</w:t>
            </w:r>
            <w:r w:rsidR="003A4BB8">
              <w:rPr>
                <w:rFonts w:hint="eastAsia"/>
              </w:rPr>
              <w:t>想定なし。</w:t>
            </w:r>
          </w:p>
          <w:p w14:paraId="6ED89E4F" w14:textId="77777777" w:rsidR="00F53EAF" w:rsidRDefault="00F53EAF" w:rsidP="00F53EAF">
            <w:pPr>
              <w:jc w:val="left"/>
            </w:pPr>
            <w:r>
              <w:rPr>
                <w:rFonts w:hint="eastAsia"/>
              </w:rPr>
              <w:t>（重ねるハザードマップ）を参照</w:t>
            </w:r>
          </w:p>
          <w:p w14:paraId="073E369D" w14:textId="77777777" w:rsidR="00F53EAF" w:rsidRDefault="00F53EAF" w:rsidP="00F53EAF">
            <w:pPr>
              <w:jc w:val="left"/>
            </w:pPr>
            <w:r>
              <w:rPr>
                <w:rFonts w:hint="eastAsia"/>
              </w:rPr>
              <w:t>・台風や竜巻などの強風による被害も想定。</w:t>
            </w:r>
          </w:p>
          <w:p w14:paraId="2CB9DAC3" w14:textId="26663B87" w:rsidR="003A4BB8" w:rsidRPr="00B9675E" w:rsidRDefault="003A4BB8" w:rsidP="00F53EAF">
            <w:pPr>
              <w:pStyle w:val="af0"/>
              <w:ind w:leftChars="0" w:left="0"/>
              <w:rPr>
                <w:rFonts w:ascii="ＭＳ 明朝" w:hAnsi="ＭＳ 明朝"/>
                <w:szCs w:val="21"/>
              </w:rPr>
            </w:pPr>
          </w:p>
        </w:tc>
      </w:tr>
      <w:tr w:rsidR="00263EA1" w:rsidRPr="005C2C76" w14:paraId="634F634D" w14:textId="77777777" w:rsidTr="001C6227">
        <w:trPr>
          <w:trHeight w:val="416"/>
        </w:trPr>
        <w:tc>
          <w:tcPr>
            <w:tcW w:w="2547" w:type="dxa"/>
            <w:shd w:val="clear" w:color="auto" w:fill="auto"/>
            <w:vAlign w:val="center"/>
          </w:tcPr>
          <w:p w14:paraId="2E78C13C" w14:textId="77777777" w:rsidR="00A75759" w:rsidRPr="00176F57" w:rsidRDefault="00C22D52" w:rsidP="00FA1E02">
            <w:pPr>
              <w:jc w:val="center"/>
              <w:rPr>
                <w:rFonts w:ascii="ＭＳ 明朝" w:hAnsi="ＭＳ 明朝"/>
                <w:szCs w:val="21"/>
              </w:rPr>
            </w:pPr>
            <w:r w:rsidRPr="00E80E4A">
              <w:rPr>
                <w:rFonts w:ascii="ＭＳ 明朝" w:hAnsi="ＭＳ 明朝" w:hint="eastAsia"/>
                <w:szCs w:val="21"/>
              </w:rPr>
              <w:t>自然災害等の発生が</w:t>
            </w:r>
            <w:r w:rsidRPr="00E80E4A">
              <w:rPr>
                <w:rFonts w:ascii="ＭＳ 明朝" w:hAnsi="ＭＳ 明朝"/>
                <w:szCs w:val="21"/>
              </w:rPr>
              <w:br/>
            </w:r>
            <w:r w:rsidRPr="00E80E4A">
              <w:rPr>
                <w:rFonts w:ascii="ＭＳ 明朝" w:hAnsi="ＭＳ 明朝" w:hint="eastAsia"/>
                <w:szCs w:val="21"/>
              </w:rPr>
              <w:t>事業活動に与える影響</w:t>
            </w:r>
          </w:p>
        </w:tc>
        <w:tc>
          <w:tcPr>
            <w:tcW w:w="6287" w:type="dxa"/>
            <w:shd w:val="clear" w:color="auto" w:fill="auto"/>
          </w:tcPr>
          <w:p w14:paraId="6999E1C0" w14:textId="5450F51A" w:rsidR="007036F9" w:rsidRDefault="009275B5" w:rsidP="009275B5">
            <w:r>
              <w:rPr>
                <w:rFonts w:hint="eastAsia"/>
              </w:rPr>
              <w:t>想定する自然災害のうち、事業活動に与える影響が最も大きいものは地震（震度</w:t>
            </w:r>
            <w:r w:rsidR="0022522F">
              <w:rPr>
                <w:rFonts w:ascii="ＭＳ 明朝" w:hAnsi="ＭＳ 明朝" w:hint="eastAsia"/>
                <w:szCs w:val="21"/>
              </w:rPr>
              <w:t>6</w:t>
            </w:r>
            <w:ins w:id="19" w:author="作成者">
              <w:r w:rsidR="00E638D7">
                <w:rPr>
                  <w:rFonts w:ascii="ＭＳ 明朝" w:hAnsi="ＭＳ 明朝" w:hint="eastAsia"/>
                  <w:szCs w:val="21"/>
                </w:rPr>
                <w:t>弱</w:t>
              </w:r>
            </w:ins>
            <w:r>
              <w:rPr>
                <w:rFonts w:hint="eastAsia"/>
              </w:rPr>
              <w:t>以上）であり、その被害想定は下記の通り。</w:t>
            </w:r>
          </w:p>
          <w:p w14:paraId="4F76837A" w14:textId="77777777" w:rsidR="009275B5" w:rsidRDefault="009275B5" w:rsidP="009275B5">
            <w:r>
              <w:rPr>
                <w:rFonts w:hint="eastAsia"/>
              </w:rPr>
              <w:lastRenderedPageBreak/>
              <w:t>（人員に関する影響）</w:t>
            </w:r>
          </w:p>
          <w:p w14:paraId="109EBB69" w14:textId="77777777" w:rsidR="00A43367" w:rsidRPr="007036F9" w:rsidRDefault="009275B5" w:rsidP="009275B5">
            <w:pPr>
              <w:rPr>
                <w:strike/>
                <w:color w:val="FF0000"/>
              </w:rPr>
            </w:pPr>
            <w:r>
              <w:rPr>
                <w:rFonts w:hint="eastAsia"/>
              </w:rPr>
              <w:t>就業時間中に被災した場合、設備や什器の落下、避難中の転倒などにより、負傷者や行方不明者が発生する。外出中の従業員の中</w:t>
            </w:r>
            <w:r w:rsidR="007D5877">
              <w:rPr>
                <w:rFonts w:hint="eastAsia"/>
              </w:rPr>
              <w:t>にも負傷者や帰社困難者が発生する。また、</w:t>
            </w:r>
            <w:r>
              <w:rPr>
                <w:rFonts w:hint="eastAsia"/>
              </w:rPr>
              <w:t>道路の通行止め等により、帰宅困難者が発生する。就業時間外（夜間や休日）に被災した場合は、翌営業日の従業員の出社、参集が困難となる。併せて、従業員の家族へも被害が生ずる。</w:t>
            </w:r>
          </w:p>
          <w:p w14:paraId="6FFE9BC8" w14:textId="05C294CD" w:rsidR="009275B5" w:rsidRDefault="009275B5" w:rsidP="00FA1E02">
            <w:r w:rsidRPr="009275B5">
              <w:rPr>
                <w:rFonts w:hint="eastAsia"/>
              </w:rPr>
              <w:t>これらの被害が事業活動に与える影響として、従業員のマンパワー不足、特定の従業員による専任業務の遅延、疲労に伴うヒューマンエラーの発生などにより、復旧作業の遅れ、事業活動の一時停止などの事態が想定される。</w:t>
            </w:r>
          </w:p>
          <w:p w14:paraId="15AB477D" w14:textId="77777777" w:rsidR="00AF5EF1" w:rsidRPr="005C2C76" w:rsidRDefault="00AF5EF1" w:rsidP="00FA1E02">
            <w:r w:rsidRPr="005C2C76">
              <w:rPr>
                <w:rFonts w:hint="eastAsia"/>
              </w:rPr>
              <w:t>（建物・設備に</w:t>
            </w:r>
            <w:r w:rsidR="005245D3" w:rsidRPr="005C2C76">
              <w:rPr>
                <w:rFonts w:hint="eastAsia"/>
              </w:rPr>
              <w:t>関</w:t>
            </w:r>
            <w:r w:rsidRPr="005C2C76">
              <w:rPr>
                <w:rFonts w:hint="eastAsia"/>
              </w:rPr>
              <w:t>する</w:t>
            </w:r>
            <w:r w:rsidR="005A1A3E" w:rsidRPr="005C2C76">
              <w:rPr>
                <w:rFonts w:hint="eastAsia"/>
              </w:rPr>
              <w:t>影響</w:t>
            </w:r>
            <w:r w:rsidRPr="005C2C76">
              <w:rPr>
                <w:rFonts w:hint="eastAsia"/>
              </w:rPr>
              <w:t>）</w:t>
            </w:r>
          </w:p>
          <w:p w14:paraId="66E23563" w14:textId="77777777" w:rsidR="009275B5" w:rsidRPr="00A43BD7" w:rsidRDefault="009275B5" w:rsidP="009275B5">
            <w:r w:rsidRPr="00A43BD7">
              <w:rPr>
                <w:rFonts w:hint="eastAsia"/>
              </w:rPr>
              <w:t>パソコンが損傷するほか、配管や配線類が断裂するおそれがある。一方、設備は停電が発生すれば、一時的に停止。設備や什器類の一部が利用できなくなるおそれがある。</w:t>
            </w:r>
          </w:p>
          <w:p w14:paraId="0F2712E6" w14:textId="77777777" w:rsidR="009275B5" w:rsidRPr="001C6227" w:rsidRDefault="009275B5" w:rsidP="009275B5">
            <w:pPr>
              <w:rPr>
                <w:rFonts w:asciiTheme="minorEastAsia" w:eastAsiaTheme="minorEastAsia" w:hAnsiTheme="minorEastAsia"/>
              </w:rPr>
            </w:pPr>
            <w:r w:rsidRPr="001C6227">
              <w:rPr>
                <w:rFonts w:asciiTheme="minorEastAsia" w:eastAsiaTheme="minorEastAsia" w:hAnsiTheme="minorEastAsia" w:hint="eastAsia"/>
              </w:rPr>
              <w:t>インフラについては、電力・水道・ガスは1</w:t>
            </w:r>
            <w:r w:rsidR="007D5877" w:rsidRPr="001C6227">
              <w:rPr>
                <w:rFonts w:asciiTheme="minorEastAsia" w:eastAsiaTheme="minorEastAsia" w:hAnsiTheme="minorEastAsia" w:hint="eastAsia"/>
              </w:rPr>
              <w:t>週間程度、提供が停止する。</w:t>
            </w:r>
          </w:p>
          <w:p w14:paraId="2A07E8DF" w14:textId="3E214C76" w:rsidR="00E93587" w:rsidRPr="005C2C76" w:rsidRDefault="009275B5" w:rsidP="00FA1E02">
            <w:r>
              <w:rPr>
                <w:rFonts w:hint="eastAsia"/>
              </w:rPr>
              <w:t>これらの被害が事業活動に与える影響として、建物や設備の一部利用不能などにより、復旧作業の遅れ、事業活動の一時停止などの事態が想定される。</w:t>
            </w:r>
          </w:p>
          <w:p w14:paraId="0C7D6BE3" w14:textId="77777777" w:rsidR="00B13161" w:rsidRPr="005C2C76" w:rsidRDefault="00B13161" w:rsidP="00FA1E02">
            <w:r w:rsidRPr="005C2C76">
              <w:rPr>
                <w:rFonts w:hint="eastAsia"/>
              </w:rPr>
              <w:t>（</w:t>
            </w:r>
            <w:r w:rsidR="00A43367" w:rsidRPr="005C2C76">
              <w:rPr>
                <w:rFonts w:hint="eastAsia"/>
              </w:rPr>
              <w:t>資金繰り</w:t>
            </w:r>
            <w:r w:rsidRPr="005C2C76">
              <w:rPr>
                <w:rFonts w:hint="eastAsia"/>
              </w:rPr>
              <w:t>に</w:t>
            </w:r>
            <w:r w:rsidR="006B47EE" w:rsidRPr="005C2C76">
              <w:rPr>
                <w:rFonts w:hint="eastAsia"/>
              </w:rPr>
              <w:t>関</w:t>
            </w:r>
            <w:r w:rsidRPr="005C2C76">
              <w:rPr>
                <w:rFonts w:hint="eastAsia"/>
              </w:rPr>
              <w:t>する</w:t>
            </w:r>
            <w:r w:rsidR="0063740F" w:rsidRPr="005C2C76">
              <w:rPr>
                <w:rFonts w:hint="eastAsia"/>
              </w:rPr>
              <w:t>影響</w:t>
            </w:r>
            <w:r w:rsidRPr="005C2C76">
              <w:rPr>
                <w:rFonts w:hint="eastAsia"/>
              </w:rPr>
              <w:t>）</w:t>
            </w:r>
          </w:p>
          <w:p w14:paraId="42A091C5" w14:textId="77777777" w:rsidR="009275B5" w:rsidRDefault="007D5877" w:rsidP="009275B5">
            <w:r>
              <w:rPr>
                <w:rFonts w:hint="eastAsia"/>
              </w:rPr>
              <w:t>事業活動の遅れや停止等により、営業収益</w:t>
            </w:r>
            <w:r w:rsidR="009275B5">
              <w:rPr>
                <w:rFonts w:hint="eastAsia"/>
              </w:rPr>
              <w:t>が減少、その結果、運転資金が逼迫するおそれがある。また、建物や設備に被害が生じた場合にあっては、これらの復旧費用が必要となる。災害により想定されるリ</w:t>
            </w:r>
            <w:r w:rsidR="001C6227">
              <w:rPr>
                <w:rFonts w:hint="eastAsia"/>
              </w:rPr>
              <w:t>スクに対しては、可能な限り保険に加入している。但し、</w:t>
            </w:r>
            <w:r w:rsidR="001C6227" w:rsidRPr="00235E88">
              <w:rPr>
                <w:rFonts w:hint="eastAsia"/>
              </w:rPr>
              <w:t>復旧に</w:t>
            </w:r>
            <w:r w:rsidR="009275B5" w:rsidRPr="00235E88">
              <w:rPr>
                <w:rFonts w:hint="eastAsia"/>
              </w:rPr>
              <w:t>更なる諸費用</w:t>
            </w:r>
            <w:r w:rsidR="009275B5">
              <w:rPr>
                <w:rFonts w:hint="eastAsia"/>
              </w:rPr>
              <w:t>が必要になることも想定される。</w:t>
            </w:r>
          </w:p>
          <w:p w14:paraId="4F2F72A4" w14:textId="6E043C6C" w:rsidR="009275B5" w:rsidRDefault="009275B5" w:rsidP="009275B5">
            <w:r>
              <w:rPr>
                <w:rFonts w:hint="eastAsia"/>
              </w:rPr>
              <w:t>これらの被害が事業活動に与える影響として、円滑な資金調達ができなければ、運転資金が枯渇する、復旧費用が捻出できないなどの事態が想定される。</w:t>
            </w:r>
          </w:p>
          <w:p w14:paraId="6A4DD850" w14:textId="77777777" w:rsidR="00AF5EF1" w:rsidRPr="005C2C76" w:rsidRDefault="00AF5EF1" w:rsidP="009275B5">
            <w:r w:rsidRPr="005C2C76">
              <w:rPr>
                <w:rFonts w:hint="eastAsia"/>
              </w:rPr>
              <w:t>（情報に</w:t>
            </w:r>
            <w:r w:rsidR="00D13984" w:rsidRPr="005C2C76">
              <w:rPr>
                <w:rFonts w:hint="eastAsia"/>
              </w:rPr>
              <w:t>関</w:t>
            </w:r>
            <w:r w:rsidRPr="005C2C76">
              <w:rPr>
                <w:rFonts w:hint="eastAsia"/>
              </w:rPr>
              <w:t>する</w:t>
            </w:r>
            <w:r w:rsidR="00635BF4" w:rsidRPr="005C2C76">
              <w:rPr>
                <w:rFonts w:hint="eastAsia"/>
              </w:rPr>
              <w:t>影響</w:t>
            </w:r>
            <w:r w:rsidRPr="005C2C76">
              <w:rPr>
                <w:rFonts w:hint="eastAsia"/>
              </w:rPr>
              <w:t>）</w:t>
            </w:r>
          </w:p>
          <w:p w14:paraId="477073FE" w14:textId="77777777" w:rsidR="001C6227" w:rsidRDefault="00176F57" w:rsidP="00176F57">
            <w:pPr>
              <w:rPr>
                <w:rFonts w:ascii="ＭＳ 明朝" w:hAnsi="ＭＳ 明朝"/>
                <w:szCs w:val="21"/>
              </w:rPr>
            </w:pPr>
            <w:r w:rsidRPr="00176F57">
              <w:rPr>
                <w:rFonts w:ascii="ＭＳ 明朝" w:hAnsi="ＭＳ 明朝" w:hint="eastAsia"/>
                <w:szCs w:val="21"/>
              </w:rPr>
              <w:t>事務所内のサーバーやパソコン等が損傷した場合、そこに保存してあるデータの内、バックアップをしていないものについては、喪失のおそれがある。また、一定数の帳票類を紙ベースで保有しているため、火災によって情報を喪失するおそれがある。</w:t>
            </w:r>
          </w:p>
          <w:p w14:paraId="72C2CB1F" w14:textId="7CBD78F5" w:rsidR="001C6227" w:rsidRDefault="00176F57" w:rsidP="00FA1E02">
            <w:pPr>
              <w:rPr>
                <w:rFonts w:ascii="ＭＳ 明朝" w:hAnsi="ＭＳ 明朝"/>
                <w:szCs w:val="21"/>
              </w:rPr>
            </w:pPr>
            <w:r w:rsidRPr="00176F57">
              <w:rPr>
                <w:rFonts w:ascii="ＭＳ 明朝" w:hAnsi="ＭＳ 明朝" w:hint="eastAsia"/>
                <w:szCs w:val="21"/>
              </w:rPr>
              <w:t>これらの被害が事業活動に与える影響として、顧客や取引先への対応の遅れなどが想定される。</w:t>
            </w:r>
          </w:p>
          <w:p w14:paraId="35F7527B" w14:textId="77777777" w:rsidR="00AF5EF1" w:rsidRPr="00FA1E02" w:rsidRDefault="00AF5EF1" w:rsidP="00FA1E02">
            <w:pPr>
              <w:rPr>
                <w:rFonts w:ascii="ＭＳ 明朝" w:hAnsi="ＭＳ 明朝"/>
                <w:szCs w:val="21"/>
              </w:rPr>
            </w:pPr>
            <w:r w:rsidRPr="00FA1E02">
              <w:rPr>
                <w:rFonts w:ascii="ＭＳ 明朝" w:hAnsi="ＭＳ 明朝" w:hint="eastAsia"/>
                <w:szCs w:val="21"/>
              </w:rPr>
              <w:t>（その他の</w:t>
            </w:r>
            <w:r w:rsidR="00843234" w:rsidRPr="00FA1E02">
              <w:rPr>
                <w:rFonts w:ascii="ＭＳ 明朝" w:hAnsi="ＭＳ 明朝" w:hint="eastAsia"/>
                <w:szCs w:val="21"/>
              </w:rPr>
              <w:t>影響</w:t>
            </w:r>
            <w:r w:rsidRPr="00FA1E02">
              <w:rPr>
                <w:rFonts w:ascii="ＭＳ 明朝" w:hAnsi="ＭＳ 明朝" w:hint="eastAsia"/>
                <w:szCs w:val="21"/>
              </w:rPr>
              <w:t>）</w:t>
            </w:r>
          </w:p>
          <w:p w14:paraId="6C241A03" w14:textId="77777777" w:rsidR="009275B5" w:rsidRPr="009275B5" w:rsidRDefault="009275B5" w:rsidP="009275B5">
            <w:pPr>
              <w:rPr>
                <w:rFonts w:ascii="ＭＳ 明朝" w:hAnsi="ＭＳ 明朝"/>
                <w:szCs w:val="21"/>
              </w:rPr>
            </w:pPr>
            <w:r w:rsidRPr="009275B5">
              <w:rPr>
                <w:rFonts w:ascii="ＭＳ 明朝" w:hAnsi="ＭＳ 明朝" w:hint="eastAsia"/>
                <w:szCs w:val="21"/>
              </w:rPr>
              <w:t>取引先が被災する。道路の通行止めや公共交通機関の運行停止、ライフライン（電気、ガス、水道、通信）の供給停止などの事態が発生する。</w:t>
            </w:r>
          </w:p>
          <w:p w14:paraId="4006E36B" w14:textId="77777777" w:rsidR="00AF5EF1" w:rsidRPr="00FA1E02" w:rsidRDefault="009275B5" w:rsidP="009275B5">
            <w:pPr>
              <w:rPr>
                <w:rFonts w:ascii="ＭＳ 明朝" w:hAnsi="ＭＳ 明朝"/>
                <w:szCs w:val="21"/>
              </w:rPr>
            </w:pPr>
            <w:r w:rsidRPr="009275B5">
              <w:rPr>
                <w:rFonts w:ascii="ＭＳ 明朝" w:hAnsi="ＭＳ 明朝" w:hint="eastAsia"/>
                <w:szCs w:val="21"/>
              </w:rPr>
              <w:t>これらの被害が事業活動に与える影響として、従来の事業活動が予定通りに行えないことにより、事業の一時停止、顧客や取引先への対応不備などの事態が想定される。</w:t>
            </w:r>
          </w:p>
        </w:tc>
      </w:tr>
    </w:tbl>
    <w:p w14:paraId="07C2E8EB" w14:textId="3E6F0F35" w:rsidR="005874F4" w:rsidRDefault="005874F4" w:rsidP="00765283">
      <w:pPr>
        <w:widowControl/>
        <w:jc w:val="left"/>
      </w:pPr>
    </w:p>
    <w:p w14:paraId="5B6E2F8C" w14:textId="77777777" w:rsidR="00A75759" w:rsidRPr="00765283" w:rsidRDefault="008E53ED" w:rsidP="00765283">
      <w:pPr>
        <w:widowControl/>
        <w:jc w:val="left"/>
        <w:rPr>
          <w:color w:val="FF0000"/>
        </w:rPr>
      </w:pPr>
      <w:r w:rsidRPr="005C2C76">
        <w:rPr>
          <w:rFonts w:hint="eastAsia"/>
        </w:rPr>
        <w:t>３</w:t>
      </w:r>
      <w:r w:rsidR="00A75759" w:rsidRPr="005C2C76">
        <w:rPr>
          <w:rFonts w:hint="eastAsia"/>
        </w:rPr>
        <w:t xml:space="preserve">　事業継続力強化の内容</w:t>
      </w:r>
    </w:p>
    <w:p w14:paraId="2D230632" w14:textId="77777777" w:rsidR="00A75759" w:rsidRPr="005C2C76" w:rsidRDefault="00A75759" w:rsidP="00E15E56">
      <w:r w:rsidRPr="005C2C76">
        <w:rPr>
          <w:rFonts w:hint="eastAsia"/>
        </w:rPr>
        <w:t>（１）自然災害等が発生した場合における対応手順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263EA1" w:rsidRPr="005C2C76" w14:paraId="3A8FEE8F" w14:textId="77777777" w:rsidTr="001C6227">
        <w:trPr>
          <w:trHeight w:val="12916"/>
        </w:trPr>
        <w:tc>
          <w:tcPr>
            <w:tcW w:w="8834" w:type="dxa"/>
            <w:shd w:val="clear" w:color="auto" w:fill="auto"/>
          </w:tcPr>
          <w:p w14:paraId="33B17B11" w14:textId="77777777" w:rsidR="001A0B8A" w:rsidRPr="00FA1E02" w:rsidRDefault="001A0B8A">
            <w:pPr>
              <w:rPr>
                <w:color w:val="FF0000"/>
              </w:rPr>
            </w:pPr>
          </w:p>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305"/>
              <w:gridCol w:w="1701"/>
              <w:gridCol w:w="2126"/>
              <w:gridCol w:w="992"/>
              <w:gridCol w:w="3516"/>
            </w:tblGrid>
            <w:tr w:rsidR="00263EA1" w:rsidRPr="005C2C76" w14:paraId="2DB957CB" w14:textId="77777777" w:rsidTr="001C6227">
              <w:trPr>
                <w:trHeight w:val="562"/>
                <w:jc w:val="right"/>
              </w:trPr>
              <w:tc>
                <w:tcPr>
                  <w:tcW w:w="2006" w:type="dxa"/>
                  <w:gridSpan w:val="2"/>
                  <w:shd w:val="clear" w:color="auto" w:fill="DEEAF6"/>
                  <w:tcMar>
                    <w:top w:w="15" w:type="dxa"/>
                    <w:left w:w="15" w:type="dxa"/>
                    <w:bottom w:w="0" w:type="dxa"/>
                    <w:right w:w="15" w:type="dxa"/>
                  </w:tcMar>
                  <w:vAlign w:val="center"/>
                  <w:hideMark/>
                </w:tcPr>
                <w:p w14:paraId="3ACAF8EB" w14:textId="77777777" w:rsidR="0045618E" w:rsidRPr="00FA1E02" w:rsidRDefault="00C33771" w:rsidP="00350F1C">
                  <w:pPr>
                    <w:jc w:val="center"/>
                    <w:rPr>
                      <w:rFonts w:ascii="ＭＳ 明朝" w:hAnsi="ＭＳ 明朝"/>
                      <w:szCs w:val="21"/>
                    </w:rPr>
                  </w:pPr>
                  <w:r w:rsidRPr="00FA1E02">
                    <w:rPr>
                      <w:rFonts w:ascii="ＭＳ 明朝" w:hAnsi="ＭＳ 明朝" w:hint="eastAsia"/>
                      <w:szCs w:val="21"/>
                    </w:rPr>
                    <w:t>項目</w:t>
                  </w:r>
                </w:p>
              </w:tc>
              <w:tc>
                <w:tcPr>
                  <w:tcW w:w="2126" w:type="dxa"/>
                  <w:shd w:val="clear" w:color="auto" w:fill="DEEAF6"/>
                  <w:tcMar>
                    <w:top w:w="15" w:type="dxa"/>
                    <w:left w:w="15" w:type="dxa"/>
                    <w:bottom w:w="0" w:type="dxa"/>
                    <w:right w:w="15" w:type="dxa"/>
                  </w:tcMar>
                  <w:vAlign w:val="center"/>
                  <w:hideMark/>
                </w:tcPr>
                <w:p w14:paraId="17BC1CA0" w14:textId="77777777" w:rsidR="0045618E" w:rsidRPr="00FA1E02" w:rsidRDefault="00C400C1" w:rsidP="00350F1C">
                  <w:pPr>
                    <w:jc w:val="center"/>
                    <w:rPr>
                      <w:rFonts w:ascii="ＭＳ 明朝" w:hAnsi="ＭＳ 明朝"/>
                      <w:szCs w:val="21"/>
                    </w:rPr>
                  </w:pPr>
                  <w:r w:rsidRPr="00FA1E02">
                    <w:rPr>
                      <w:rFonts w:ascii="ＭＳ 明朝" w:hAnsi="ＭＳ 明朝" w:hint="eastAsia"/>
                      <w:szCs w:val="21"/>
                    </w:rPr>
                    <w:t>初動対応の内容</w:t>
                  </w:r>
                </w:p>
              </w:tc>
              <w:tc>
                <w:tcPr>
                  <w:tcW w:w="992" w:type="dxa"/>
                  <w:shd w:val="clear" w:color="auto" w:fill="DEEAF6"/>
                  <w:tcMar>
                    <w:top w:w="15" w:type="dxa"/>
                    <w:left w:w="15" w:type="dxa"/>
                    <w:bottom w:w="0" w:type="dxa"/>
                    <w:right w:w="15" w:type="dxa"/>
                  </w:tcMar>
                  <w:vAlign w:val="center"/>
                  <w:hideMark/>
                </w:tcPr>
                <w:p w14:paraId="26A2E405" w14:textId="77777777" w:rsidR="0041516C" w:rsidRPr="00FA1E02" w:rsidRDefault="0041516C" w:rsidP="00350F1C">
                  <w:pPr>
                    <w:jc w:val="center"/>
                    <w:rPr>
                      <w:rFonts w:ascii="ＭＳ 明朝" w:hAnsi="ＭＳ 明朝"/>
                      <w:szCs w:val="21"/>
                    </w:rPr>
                  </w:pPr>
                  <w:r w:rsidRPr="00FA1E02">
                    <w:rPr>
                      <w:rFonts w:ascii="ＭＳ 明朝" w:hAnsi="ＭＳ 明朝" w:hint="eastAsia"/>
                      <w:szCs w:val="21"/>
                    </w:rPr>
                    <w:t>発災後の</w:t>
                  </w:r>
                </w:p>
                <w:p w14:paraId="521248A4" w14:textId="77777777" w:rsidR="0045618E" w:rsidRPr="00FA1E02" w:rsidRDefault="0041516C" w:rsidP="00350F1C">
                  <w:pPr>
                    <w:jc w:val="center"/>
                    <w:rPr>
                      <w:rFonts w:ascii="ＭＳ 明朝" w:hAnsi="ＭＳ 明朝"/>
                      <w:szCs w:val="21"/>
                    </w:rPr>
                  </w:pPr>
                  <w:r w:rsidRPr="00FA1E02">
                    <w:rPr>
                      <w:rFonts w:ascii="ＭＳ 明朝" w:hAnsi="ＭＳ 明朝" w:hint="eastAsia"/>
                      <w:szCs w:val="21"/>
                    </w:rPr>
                    <w:t>対応時期</w:t>
                  </w:r>
                </w:p>
              </w:tc>
              <w:tc>
                <w:tcPr>
                  <w:tcW w:w="3516" w:type="dxa"/>
                  <w:shd w:val="clear" w:color="auto" w:fill="DEEAF6"/>
                  <w:tcMar>
                    <w:top w:w="15" w:type="dxa"/>
                    <w:left w:w="15" w:type="dxa"/>
                    <w:bottom w:w="0" w:type="dxa"/>
                    <w:right w:w="15" w:type="dxa"/>
                  </w:tcMar>
                  <w:vAlign w:val="center"/>
                  <w:hideMark/>
                </w:tcPr>
                <w:p w14:paraId="22799798" w14:textId="77777777" w:rsidR="0045618E" w:rsidRPr="00FA1E02" w:rsidRDefault="00C33771" w:rsidP="00350F1C">
                  <w:pPr>
                    <w:jc w:val="center"/>
                    <w:rPr>
                      <w:rFonts w:ascii="ＭＳ 明朝" w:hAnsi="ＭＳ 明朝"/>
                      <w:szCs w:val="21"/>
                    </w:rPr>
                  </w:pPr>
                  <w:r w:rsidRPr="00FA1E02">
                    <w:rPr>
                      <w:rFonts w:ascii="ＭＳ 明朝" w:hAnsi="ＭＳ 明朝" w:hint="eastAsia"/>
                      <w:szCs w:val="21"/>
                    </w:rPr>
                    <w:t>事前</w:t>
                  </w:r>
                  <w:r w:rsidR="0041516C" w:rsidRPr="00FA1E02">
                    <w:rPr>
                      <w:rFonts w:ascii="ＭＳ 明朝" w:hAnsi="ＭＳ 明朝" w:hint="eastAsia"/>
                      <w:szCs w:val="21"/>
                    </w:rPr>
                    <w:t>対策の内容</w:t>
                  </w:r>
                </w:p>
              </w:tc>
            </w:tr>
            <w:tr w:rsidR="00263EA1" w:rsidRPr="005C2C76" w14:paraId="4D5D79F7" w14:textId="77777777" w:rsidTr="001C6227">
              <w:trPr>
                <w:trHeight w:val="864"/>
                <w:jc w:val="right"/>
              </w:trPr>
              <w:tc>
                <w:tcPr>
                  <w:tcW w:w="305" w:type="dxa"/>
                  <w:vMerge w:val="restart"/>
                  <w:shd w:val="clear" w:color="auto" w:fill="auto"/>
                  <w:tcMar>
                    <w:top w:w="15" w:type="dxa"/>
                    <w:left w:w="15" w:type="dxa"/>
                    <w:bottom w:w="0" w:type="dxa"/>
                    <w:right w:w="15" w:type="dxa"/>
                  </w:tcMar>
                  <w:vAlign w:val="center"/>
                  <w:hideMark/>
                </w:tcPr>
                <w:p w14:paraId="3A69DBB7" w14:textId="77777777" w:rsidR="00C33771" w:rsidRPr="00FA1E02" w:rsidRDefault="009645A6">
                  <w:pPr>
                    <w:jc w:val="center"/>
                    <w:rPr>
                      <w:rFonts w:ascii="ＭＳ 明朝" w:hAnsi="ＭＳ 明朝"/>
                      <w:szCs w:val="21"/>
                    </w:rPr>
                  </w:pPr>
                  <w:r w:rsidRPr="00FA1E02">
                    <w:rPr>
                      <w:rFonts w:ascii="ＭＳ 明朝" w:hAnsi="ＭＳ 明朝" w:hint="eastAsia"/>
                      <w:szCs w:val="21"/>
                    </w:rPr>
                    <w:t>１</w:t>
                  </w:r>
                </w:p>
              </w:tc>
              <w:tc>
                <w:tcPr>
                  <w:tcW w:w="1701" w:type="dxa"/>
                  <w:vMerge w:val="restart"/>
                  <w:shd w:val="clear" w:color="auto" w:fill="auto"/>
                  <w:tcMar>
                    <w:top w:w="15" w:type="dxa"/>
                    <w:left w:w="28" w:type="dxa"/>
                    <w:bottom w:w="0" w:type="dxa"/>
                    <w:right w:w="28" w:type="dxa"/>
                  </w:tcMar>
                  <w:vAlign w:val="center"/>
                  <w:hideMark/>
                </w:tcPr>
                <w:p w14:paraId="0A1ED493" w14:textId="77777777" w:rsidR="00C22D52" w:rsidRPr="00E80E4A" w:rsidRDefault="00C22D52" w:rsidP="00C22D52">
                  <w:pPr>
                    <w:jc w:val="center"/>
                    <w:rPr>
                      <w:rFonts w:ascii="ＭＳ 明朝" w:hAnsi="ＭＳ 明朝"/>
                      <w:szCs w:val="21"/>
                    </w:rPr>
                  </w:pPr>
                  <w:r w:rsidRPr="00E80E4A">
                    <w:rPr>
                      <w:rFonts w:ascii="ＭＳ 明朝" w:hAnsi="ＭＳ 明朝" w:hint="eastAsia"/>
                      <w:szCs w:val="21"/>
                    </w:rPr>
                    <w:t>人命の安全確保</w:t>
                  </w:r>
                </w:p>
              </w:tc>
              <w:tc>
                <w:tcPr>
                  <w:tcW w:w="2126" w:type="dxa"/>
                  <w:shd w:val="clear" w:color="auto" w:fill="auto"/>
                  <w:tcMar>
                    <w:top w:w="15" w:type="dxa"/>
                    <w:left w:w="28" w:type="dxa"/>
                    <w:bottom w:w="0" w:type="dxa"/>
                    <w:right w:w="28" w:type="dxa"/>
                  </w:tcMar>
                  <w:hideMark/>
                </w:tcPr>
                <w:p w14:paraId="5BCDBDC1" w14:textId="77777777" w:rsidR="00C33771" w:rsidRPr="00FA1E02" w:rsidRDefault="007310D8" w:rsidP="0055676A">
                  <w:pPr>
                    <w:ind w:firstLineChars="50" w:firstLine="105"/>
                    <w:rPr>
                      <w:rFonts w:ascii="ＭＳ 明朝" w:hAnsi="ＭＳ 明朝"/>
                      <w:color w:val="FF0000"/>
                      <w:szCs w:val="21"/>
                    </w:rPr>
                  </w:pPr>
                  <w:r w:rsidRPr="00FA1E02">
                    <w:rPr>
                      <w:rFonts w:ascii="ＭＳ 明朝" w:hAnsi="ＭＳ 明朝" w:hint="eastAsia"/>
                      <w:szCs w:val="21"/>
                    </w:rPr>
                    <w:t>従業員</w:t>
                  </w:r>
                  <w:r w:rsidR="00C859D6" w:rsidRPr="00FA1E02">
                    <w:rPr>
                      <w:rFonts w:ascii="ＭＳ 明朝" w:hAnsi="ＭＳ 明朝" w:hint="eastAsia"/>
                      <w:szCs w:val="21"/>
                    </w:rPr>
                    <w:t>の避難</w:t>
                  </w:r>
                </w:p>
              </w:tc>
              <w:tc>
                <w:tcPr>
                  <w:tcW w:w="992" w:type="dxa"/>
                  <w:shd w:val="clear" w:color="auto" w:fill="auto"/>
                </w:tcPr>
                <w:p w14:paraId="7EF57159" w14:textId="77777777" w:rsidR="00C33771" w:rsidRPr="00FA1E02" w:rsidRDefault="006305E1" w:rsidP="00776F31">
                  <w:pPr>
                    <w:jc w:val="left"/>
                    <w:rPr>
                      <w:rFonts w:ascii="ＭＳ 明朝" w:hAnsi="ＭＳ 明朝"/>
                      <w:color w:val="FF0000"/>
                      <w:szCs w:val="21"/>
                    </w:rPr>
                  </w:pPr>
                  <w:r w:rsidRPr="00FA1E02">
                    <w:rPr>
                      <w:rFonts w:ascii="ＭＳ 明朝" w:hAnsi="ＭＳ 明朝" w:hint="eastAsia"/>
                      <w:szCs w:val="21"/>
                    </w:rPr>
                    <w:t>発災直後</w:t>
                  </w:r>
                </w:p>
              </w:tc>
              <w:tc>
                <w:tcPr>
                  <w:tcW w:w="3516" w:type="dxa"/>
                  <w:shd w:val="clear" w:color="auto" w:fill="auto"/>
                </w:tcPr>
                <w:p w14:paraId="290A542D" w14:textId="77777777" w:rsidR="0055676A" w:rsidRPr="00FA1E02" w:rsidRDefault="005C1BC9" w:rsidP="0055676A">
                  <w:pPr>
                    <w:ind w:left="210" w:hangingChars="100" w:hanging="210"/>
                    <w:rPr>
                      <w:rFonts w:ascii="ＭＳ 明朝" w:hAnsi="ＭＳ 明朝"/>
                      <w:szCs w:val="21"/>
                    </w:rPr>
                  </w:pPr>
                  <w:r w:rsidRPr="00FA1E02">
                    <w:rPr>
                      <w:rFonts w:ascii="ＭＳ 明朝" w:hAnsi="ＭＳ 明朝" w:hint="eastAsia"/>
                      <w:szCs w:val="21"/>
                    </w:rPr>
                    <w:t>・平常時</w:t>
                  </w:r>
                  <w:r w:rsidR="00B06266" w:rsidRPr="00FA1E02">
                    <w:rPr>
                      <w:rFonts w:ascii="ＭＳ 明朝" w:hAnsi="ＭＳ 明朝" w:hint="eastAsia"/>
                      <w:szCs w:val="21"/>
                    </w:rPr>
                    <w:t>にお</w:t>
                  </w:r>
                  <w:r w:rsidR="0055676A" w:rsidRPr="00FA1E02">
                    <w:rPr>
                      <w:rFonts w:ascii="ＭＳ 明朝" w:hAnsi="ＭＳ 明朝" w:hint="eastAsia"/>
                      <w:szCs w:val="21"/>
                    </w:rPr>
                    <w:t>ける、役職員への</w:t>
                  </w:r>
                </w:p>
                <w:p w14:paraId="0C4C0B1B" w14:textId="77777777" w:rsidR="00E86D33" w:rsidRPr="00FA1E02" w:rsidRDefault="00E86D33" w:rsidP="0055676A">
                  <w:pPr>
                    <w:ind w:leftChars="100" w:left="210"/>
                    <w:rPr>
                      <w:rFonts w:ascii="ＭＳ 明朝" w:hAnsi="ＭＳ 明朝"/>
                      <w:szCs w:val="21"/>
                    </w:rPr>
                  </w:pPr>
                  <w:r w:rsidRPr="00FA1E02">
                    <w:rPr>
                      <w:rFonts w:ascii="ＭＳ 明朝" w:hAnsi="ＭＳ 明朝" w:hint="eastAsia"/>
                      <w:szCs w:val="21"/>
                    </w:rPr>
                    <w:t>各種防災情</w:t>
                  </w:r>
                  <w:r w:rsidR="00ED49C0" w:rsidRPr="00FA1E02">
                    <w:rPr>
                      <w:rFonts w:ascii="ＭＳ 明朝" w:hAnsi="ＭＳ 明朝" w:hint="eastAsia"/>
                      <w:szCs w:val="21"/>
                    </w:rPr>
                    <w:t>報の周知徹底</w:t>
                  </w:r>
                </w:p>
                <w:p w14:paraId="5C52CC98" w14:textId="77777777" w:rsidR="007925D6" w:rsidRPr="00FA1E02" w:rsidRDefault="007925D6" w:rsidP="00ED49C0">
                  <w:pPr>
                    <w:rPr>
                      <w:rFonts w:ascii="ＭＳ 明朝" w:hAnsi="ＭＳ 明朝"/>
                      <w:szCs w:val="21"/>
                    </w:rPr>
                  </w:pPr>
                  <w:r w:rsidRPr="00FA1E02">
                    <w:rPr>
                      <w:rFonts w:ascii="ＭＳ 明朝" w:hAnsi="ＭＳ 明朝" w:hint="eastAsia"/>
                      <w:szCs w:val="21"/>
                    </w:rPr>
                    <w:t>・</w:t>
                  </w:r>
                  <w:r w:rsidR="00E86D33" w:rsidRPr="00FA1E02">
                    <w:rPr>
                      <w:rFonts w:ascii="ＭＳ 明朝" w:hAnsi="ＭＳ 明朝" w:hint="eastAsia"/>
                      <w:szCs w:val="21"/>
                    </w:rPr>
                    <w:t>災害発生時の行動基準</w:t>
                  </w:r>
                  <w:r w:rsidR="00B06266" w:rsidRPr="00FA1E02">
                    <w:rPr>
                      <w:rFonts w:ascii="ＭＳ 明朝" w:hAnsi="ＭＳ 明朝" w:hint="eastAsia"/>
                      <w:szCs w:val="21"/>
                    </w:rPr>
                    <w:t>の</w:t>
                  </w:r>
                  <w:r w:rsidR="00E86D33" w:rsidRPr="00FA1E02">
                    <w:rPr>
                      <w:rFonts w:ascii="ＭＳ 明朝" w:hAnsi="ＭＳ 明朝" w:hint="eastAsia"/>
                      <w:szCs w:val="21"/>
                    </w:rPr>
                    <w:t>明確</w:t>
                  </w:r>
                  <w:r w:rsidR="00ED49C0" w:rsidRPr="00FA1E02">
                    <w:rPr>
                      <w:rFonts w:ascii="ＭＳ 明朝" w:hAnsi="ＭＳ 明朝" w:hint="eastAsia"/>
                      <w:szCs w:val="21"/>
                    </w:rPr>
                    <w:t>化</w:t>
                  </w:r>
                </w:p>
                <w:p w14:paraId="6F7FCF7D" w14:textId="77777777" w:rsidR="00E86D33" w:rsidRPr="00FA1E02" w:rsidRDefault="00ED49C0" w:rsidP="00ED49C0">
                  <w:pPr>
                    <w:rPr>
                      <w:rFonts w:ascii="ＭＳ 明朝" w:hAnsi="ＭＳ 明朝"/>
                      <w:szCs w:val="21"/>
                    </w:rPr>
                  </w:pPr>
                  <w:r w:rsidRPr="00FA1E02">
                    <w:rPr>
                      <w:rFonts w:ascii="ＭＳ 明朝" w:hAnsi="ＭＳ 明朝" w:hint="eastAsia"/>
                      <w:szCs w:val="21"/>
                    </w:rPr>
                    <w:t>・状況毎の行動要領</w:t>
                  </w:r>
                  <w:r w:rsidR="00B06266" w:rsidRPr="00FA1E02">
                    <w:rPr>
                      <w:rFonts w:ascii="ＭＳ 明朝" w:hAnsi="ＭＳ 明朝" w:hint="eastAsia"/>
                      <w:szCs w:val="21"/>
                    </w:rPr>
                    <w:t>の</w:t>
                  </w:r>
                  <w:r w:rsidRPr="00FA1E02">
                    <w:rPr>
                      <w:rFonts w:ascii="ＭＳ 明朝" w:hAnsi="ＭＳ 明朝" w:hint="eastAsia"/>
                      <w:szCs w:val="21"/>
                    </w:rPr>
                    <w:t>明確化</w:t>
                  </w:r>
                </w:p>
                <w:p w14:paraId="1547DA4F" w14:textId="77777777" w:rsidR="007925D6" w:rsidRPr="00FA1E02" w:rsidRDefault="00ED49C0" w:rsidP="00ED49C0">
                  <w:pPr>
                    <w:rPr>
                      <w:rFonts w:ascii="ＭＳ 明朝" w:hAnsi="ＭＳ 明朝"/>
                      <w:szCs w:val="21"/>
                    </w:rPr>
                  </w:pPr>
                  <w:r w:rsidRPr="00FA1E02">
                    <w:rPr>
                      <w:rFonts w:ascii="ＭＳ 明朝" w:hAnsi="ＭＳ 明朝" w:hint="eastAsia"/>
                      <w:szCs w:val="21"/>
                    </w:rPr>
                    <w:t>・避難ルートマップの整備</w:t>
                  </w:r>
                </w:p>
                <w:p w14:paraId="008ED1C2" w14:textId="77777777" w:rsidR="00884CBD" w:rsidRPr="00FA1E02" w:rsidRDefault="00B06266" w:rsidP="00776F31">
                  <w:pPr>
                    <w:rPr>
                      <w:rFonts w:ascii="ＭＳ 明朝" w:hAnsi="ＭＳ 明朝"/>
                      <w:szCs w:val="21"/>
                    </w:rPr>
                  </w:pPr>
                  <w:r w:rsidRPr="00FA1E02">
                    <w:rPr>
                      <w:rFonts w:ascii="ＭＳ 明朝" w:hAnsi="ＭＳ 明朝" w:hint="eastAsia"/>
                      <w:szCs w:val="21"/>
                    </w:rPr>
                    <w:t>・避難場所や</w:t>
                  </w:r>
                  <w:r w:rsidR="007925D6" w:rsidRPr="00FA1E02">
                    <w:rPr>
                      <w:rFonts w:ascii="ＭＳ 明朝" w:hAnsi="ＭＳ 明朝" w:hint="eastAsia"/>
                      <w:szCs w:val="21"/>
                    </w:rPr>
                    <w:t>避難ルートの周</w:t>
                  </w:r>
                  <w:r w:rsidR="00ED49C0" w:rsidRPr="00FA1E02">
                    <w:rPr>
                      <w:rFonts w:ascii="ＭＳ 明朝" w:hAnsi="ＭＳ 明朝" w:hint="eastAsia"/>
                      <w:szCs w:val="21"/>
                    </w:rPr>
                    <w:t>知徹底</w:t>
                  </w:r>
                </w:p>
                <w:p w14:paraId="0211B6C7" w14:textId="77777777" w:rsidR="007925D6" w:rsidRPr="00FA1E02" w:rsidRDefault="00ED49C0" w:rsidP="00ED49C0">
                  <w:pPr>
                    <w:rPr>
                      <w:rFonts w:ascii="ＭＳ 明朝" w:hAnsi="ＭＳ 明朝"/>
                      <w:szCs w:val="21"/>
                    </w:rPr>
                  </w:pPr>
                  <w:r w:rsidRPr="00FA1E02">
                    <w:rPr>
                      <w:rFonts w:ascii="ＭＳ 明朝" w:hAnsi="ＭＳ 明朝" w:hint="eastAsia"/>
                      <w:szCs w:val="21"/>
                    </w:rPr>
                    <w:t>・帰宅判断基準の明確化</w:t>
                  </w:r>
                </w:p>
                <w:p w14:paraId="7C9DA5B7" w14:textId="77777777" w:rsidR="0055676A" w:rsidRPr="00FA1E02" w:rsidRDefault="006348E9" w:rsidP="00ED49C0">
                  <w:pPr>
                    <w:rPr>
                      <w:rFonts w:ascii="ＭＳ 明朝" w:hAnsi="ＭＳ 明朝"/>
                      <w:szCs w:val="21"/>
                    </w:rPr>
                  </w:pPr>
                  <w:r w:rsidRPr="00FA1E02">
                    <w:rPr>
                      <w:rFonts w:ascii="ＭＳ 明朝" w:hAnsi="ＭＳ 明朝" w:hint="eastAsia"/>
                      <w:szCs w:val="21"/>
                    </w:rPr>
                    <w:t>・救急セット</w:t>
                  </w:r>
                  <w:r w:rsidR="0055676A" w:rsidRPr="00FA1E02">
                    <w:rPr>
                      <w:rFonts w:ascii="ＭＳ 明朝" w:hAnsi="ＭＳ 明朝" w:hint="eastAsia"/>
                      <w:szCs w:val="21"/>
                    </w:rPr>
                    <w:t>の設置</w:t>
                  </w:r>
                </w:p>
                <w:p w14:paraId="46EB5660" w14:textId="77777777" w:rsidR="006348E9" w:rsidRPr="00FA1E02" w:rsidRDefault="0055676A" w:rsidP="00776F31">
                  <w:pPr>
                    <w:rPr>
                      <w:rFonts w:ascii="ＭＳ 明朝" w:hAnsi="ＭＳ 明朝"/>
                      <w:color w:val="FF0000"/>
                      <w:szCs w:val="21"/>
                    </w:rPr>
                  </w:pPr>
                  <w:r w:rsidRPr="00FA1E02">
                    <w:rPr>
                      <w:rFonts w:ascii="ＭＳ 明朝" w:hAnsi="ＭＳ 明朝" w:hint="eastAsia"/>
                      <w:szCs w:val="21"/>
                    </w:rPr>
                    <w:t>・</w:t>
                  </w:r>
                  <w:r w:rsidR="006348E9" w:rsidRPr="00FA1E02">
                    <w:rPr>
                      <w:rFonts w:ascii="ＭＳ 明朝" w:hAnsi="ＭＳ 明朝" w:hint="eastAsia"/>
                      <w:szCs w:val="21"/>
                    </w:rPr>
                    <w:t>食料</w:t>
                  </w:r>
                  <w:r w:rsidR="00776F31" w:rsidRPr="00FA1E02">
                    <w:rPr>
                      <w:rFonts w:ascii="ＭＳ 明朝" w:hAnsi="ＭＳ 明朝" w:hint="eastAsia"/>
                      <w:szCs w:val="21"/>
                    </w:rPr>
                    <w:t>や</w:t>
                  </w:r>
                  <w:r w:rsidRPr="00FA1E02">
                    <w:rPr>
                      <w:rFonts w:ascii="ＭＳ 明朝" w:hAnsi="ＭＳ 明朝" w:hint="eastAsia"/>
                      <w:szCs w:val="21"/>
                    </w:rPr>
                    <w:t>応急セット</w:t>
                  </w:r>
                  <w:r w:rsidR="00776F31" w:rsidRPr="00FA1E02">
                    <w:rPr>
                      <w:rFonts w:ascii="ＭＳ 明朝" w:hAnsi="ＭＳ 明朝" w:hint="eastAsia"/>
                      <w:szCs w:val="21"/>
                    </w:rPr>
                    <w:t>等</w:t>
                  </w:r>
                  <w:r w:rsidRPr="00FA1E02">
                    <w:rPr>
                      <w:rFonts w:ascii="ＭＳ 明朝" w:hAnsi="ＭＳ 明朝" w:hint="eastAsia"/>
                      <w:szCs w:val="21"/>
                    </w:rPr>
                    <w:t>の</w:t>
                  </w:r>
                  <w:r w:rsidR="00776F31" w:rsidRPr="00FA1E02">
                    <w:rPr>
                      <w:rFonts w:ascii="ＭＳ 明朝" w:hAnsi="ＭＳ 明朝" w:hint="eastAsia"/>
                      <w:szCs w:val="21"/>
                    </w:rPr>
                    <w:t>備蓄</w:t>
                  </w:r>
                </w:p>
              </w:tc>
            </w:tr>
            <w:tr w:rsidR="00263EA1" w:rsidRPr="005C2C76" w14:paraId="271412DA" w14:textId="77777777" w:rsidTr="001C6227">
              <w:trPr>
                <w:trHeight w:val="1104"/>
                <w:jc w:val="right"/>
              </w:trPr>
              <w:tc>
                <w:tcPr>
                  <w:tcW w:w="305" w:type="dxa"/>
                  <w:vMerge/>
                  <w:shd w:val="clear" w:color="auto" w:fill="auto"/>
                  <w:tcMar>
                    <w:top w:w="15" w:type="dxa"/>
                    <w:left w:w="15" w:type="dxa"/>
                    <w:bottom w:w="0" w:type="dxa"/>
                    <w:right w:w="15" w:type="dxa"/>
                  </w:tcMar>
                  <w:vAlign w:val="center"/>
                </w:tcPr>
                <w:p w14:paraId="161CD173" w14:textId="77777777" w:rsidR="00884CBD" w:rsidRPr="00FA1E02" w:rsidRDefault="00884CBD">
                  <w:pPr>
                    <w:jc w:val="center"/>
                    <w:rPr>
                      <w:rFonts w:ascii="ＭＳ 明朝" w:hAnsi="ＭＳ 明朝"/>
                      <w:color w:val="FF0000"/>
                      <w:szCs w:val="21"/>
                    </w:rPr>
                  </w:pPr>
                </w:p>
              </w:tc>
              <w:tc>
                <w:tcPr>
                  <w:tcW w:w="1701" w:type="dxa"/>
                  <w:vMerge/>
                  <w:shd w:val="clear" w:color="auto" w:fill="auto"/>
                  <w:tcMar>
                    <w:top w:w="15" w:type="dxa"/>
                    <w:left w:w="28" w:type="dxa"/>
                    <w:bottom w:w="0" w:type="dxa"/>
                    <w:right w:w="28" w:type="dxa"/>
                  </w:tcMar>
                  <w:vAlign w:val="center"/>
                </w:tcPr>
                <w:p w14:paraId="6A9BDEA6" w14:textId="77777777" w:rsidR="00884CBD" w:rsidRPr="00FA1E02" w:rsidRDefault="00884CBD" w:rsidP="00617813">
                  <w:pPr>
                    <w:jc w:val="center"/>
                    <w:rPr>
                      <w:rFonts w:ascii="ＭＳ 明朝" w:hAnsi="ＭＳ 明朝"/>
                      <w:color w:val="FF0000"/>
                      <w:szCs w:val="21"/>
                    </w:rPr>
                  </w:pPr>
                </w:p>
              </w:tc>
              <w:tc>
                <w:tcPr>
                  <w:tcW w:w="2126" w:type="dxa"/>
                  <w:shd w:val="clear" w:color="auto" w:fill="auto"/>
                  <w:tcMar>
                    <w:top w:w="15" w:type="dxa"/>
                    <w:left w:w="28" w:type="dxa"/>
                    <w:bottom w:w="0" w:type="dxa"/>
                    <w:right w:w="28" w:type="dxa"/>
                  </w:tcMar>
                </w:tcPr>
                <w:p w14:paraId="78B97725" w14:textId="77777777" w:rsidR="00884CBD" w:rsidRPr="00FA1E02" w:rsidRDefault="00A66E83" w:rsidP="0055676A">
                  <w:pPr>
                    <w:ind w:firstLineChars="50" w:firstLine="105"/>
                    <w:rPr>
                      <w:rFonts w:ascii="ＭＳ 明朝" w:hAnsi="ＭＳ 明朝"/>
                      <w:color w:val="FF0000"/>
                      <w:szCs w:val="21"/>
                    </w:rPr>
                  </w:pPr>
                  <w:r w:rsidRPr="00FA1E02">
                    <w:rPr>
                      <w:rFonts w:ascii="ＭＳ 明朝" w:hAnsi="ＭＳ 明朝" w:hint="eastAsia"/>
                      <w:szCs w:val="21"/>
                    </w:rPr>
                    <w:t>従業員の安否確認</w:t>
                  </w:r>
                </w:p>
              </w:tc>
              <w:tc>
                <w:tcPr>
                  <w:tcW w:w="992" w:type="dxa"/>
                  <w:shd w:val="clear" w:color="auto" w:fill="auto"/>
                </w:tcPr>
                <w:p w14:paraId="7E1CB568" w14:textId="77777777" w:rsidR="00884CBD" w:rsidRPr="00FA1E02" w:rsidRDefault="006305E1" w:rsidP="00776F31">
                  <w:pPr>
                    <w:jc w:val="left"/>
                    <w:rPr>
                      <w:rFonts w:ascii="ＭＳ 明朝" w:hAnsi="ＭＳ 明朝"/>
                      <w:color w:val="FF0000"/>
                      <w:szCs w:val="21"/>
                    </w:rPr>
                  </w:pPr>
                  <w:r w:rsidRPr="00FA1E02">
                    <w:rPr>
                      <w:rFonts w:ascii="ＭＳ 明朝" w:hAnsi="ＭＳ 明朝" w:hint="eastAsia"/>
                      <w:szCs w:val="21"/>
                    </w:rPr>
                    <w:t>発災直後</w:t>
                  </w:r>
                </w:p>
              </w:tc>
              <w:tc>
                <w:tcPr>
                  <w:tcW w:w="3516" w:type="dxa"/>
                  <w:shd w:val="clear" w:color="auto" w:fill="auto"/>
                </w:tcPr>
                <w:p w14:paraId="2E68576F" w14:textId="77777777" w:rsidR="00884CBD" w:rsidRPr="00FA1E02" w:rsidRDefault="009B3226" w:rsidP="00776F31">
                  <w:pPr>
                    <w:ind w:left="210" w:hangingChars="100" w:hanging="210"/>
                    <w:rPr>
                      <w:rFonts w:ascii="ＭＳ 明朝" w:hAnsi="ＭＳ 明朝"/>
                      <w:szCs w:val="21"/>
                    </w:rPr>
                  </w:pPr>
                  <w:r w:rsidRPr="00FA1E02">
                    <w:rPr>
                      <w:rFonts w:ascii="ＭＳ 明朝" w:hAnsi="ＭＳ 明朝" w:hint="eastAsia"/>
                      <w:szCs w:val="21"/>
                    </w:rPr>
                    <w:t>・従業員</w:t>
                  </w:r>
                  <w:r w:rsidR="00776F31" w:rsidRPr="00FA1E02">
                    <w:rPr>
                      <w:rFonts w:ascii="ＭＳ 明朝" w:hAnsi="ＭＳ 明朝" w:hint="eastAsia"/>
                      <w:szCs w:val="21"/>
                    </w:rPr>
                    <w:t>の</w:t>
                  </w:r>
                  <w:r w:rsidRPr="00FA1E02">
                    <w:rPr>
                      <w:rFonts w:ascii="ＭＳ 明朝" w:hAnsi="ＭＳ 明朝" w:hint="eastAsia"/>
                      <w:szCs w:val="21"/>
                    </w:rPr>
                    <w:t>連絡先リスト</w:t>
                  </w:r>
                  <w:r w:rsidR="005C1BC9" w:rsidRPr="00FA1E02">
                    <w:rPr>
                      <w:rFonts w:ascii="ＭＳ 明朝" w:hAnsi="ＭＳ 明朝" w:hint="eastAsia"/>
                      <w:szCs w:val="21"/>
                    </w:rPr>
                    <w:t>の作成</w:t>
                  </w:r>
                </w:p>
                <w:p w14:paraId="73EF1284" w14:textId="77777777" w:rsidR="009B3226" w:rsidRPr="00FA1E02" w:rsidRDefault="009B3226" w:rsidP="001A0B8A">
                  <w:pPr>
                    <w:ind w:left="210" w:hangingChars="100" w:hanging="210"/>
                    <w:rPr>
                      <w:rFonts w:ascii="ＭＳ 明朝" w:hAnsi="ＭＳ 明朝"/>
                      <w:szCs w:val="21"/>
                    </w:rPr>
                  </w:pPr>
                  <w:r w:rsidRPr="00FA1E02">
                    <w:rPr>
                      <w:rFonts w:ascii="ＭＳ 明朝" w:hAnsi="ＭＳ 明朝" w:hint="eastAsia"/>
                      <w:szCs w:val="21"/>
                    </w:rPr>
                    <w:t>・NTT「災害用伝言ダイヤル（171</w:t>
                  </w:r>
                  <w:r w:rsidR="005C1BC9" w:rsidRPr="00FA1E02">
                    <w:rPr>
                      <w:rFonts w:ascii="ＭＳ 明朝" w:hAnsi="ＭＳ 明朝" w:hint="eastAsia"/>
                      <w:szCs w:val="21"/>
                    </w:rPr>
                    <w:t>）」</w:t>
                  </w:r>
                </w:p>
                <w:p w14:paraId="35A63FF3" w14:textId="77777777" w:rsidR="00776F31" w:rsidRPr="00FA1E02" w:rsidRDefault="009B3226" w:rsidP="005C1BC9">
                  <w:pPr>
                    <w:ind w:left="210" w:hangingChars="100" w:hanging="210"/>
                    <w:rPr>
                      <w:rFonts w:ascii="ＭＳ 明朝" w:hAnsi="ＭＳ 明朝"/>
                      <w:szCs w:val="21"/>
                    </w:rPr>
                  </w:pPr>
                  <w:r w:rsidRPr="00FA1E02">
                    <w:rPr>
                      <w:rFonts w:ascii="ＭＳ 明朝" w:hAnsi="ＭＳ 明朝" w:hint="eastAsia"/>
                      <w:szCs w:val="21"/>
                    </w:rPr>
                    <w:t>・各携帯キャリアの「災害伝言板</w:t>
                  </w:r>
                </w:p>
                <w:p w14:paraId="45F019A1" w14:textId="77777777" w:rsidR="009B3226" w:rsidRPr="00FA1E02" w:rsidRDefault="007925D6" w:rsidP="00776F31">
                  <w:pPr>
                    <w:ind w:leftChars="100" w:left="210"/>
                    <w:rPr>
                      <w:rFonts w:ascii="ＭＳ 明朝" w:hAnsi="ＭＳ 明朝"/>
                      <w:szCs w:val="21"/>
                    </w:rPr>
                  </w:pPr>
                  <w:r w:rsidRPr="00FA1E02">
                    <w:rPr>
                      <w:rFonts w:ascii="ＭＳ 明朝" w:hAnsi="ＭＳ 明朝" w:hint="eastAsia"/>
                      <w:szCs w:val="21"/>
                    </w:rPr>
                    <w:t>サービス</w:t>
                  </w:r>
                  <w:r w:rsidR="009B3226" w:rsidRPr="00FA1E02">
                    <w:rPr>
                      <w:rFonts w:ascii="ＭＳ 明朝" w:hAnsi="ＭＳ 明朝" w:hint="eastAsia"/>
                      <w:szCs w:val="21"/>
                    </w:rPr>
                    <w:t>」</w:t>
                  </w:r>
                  <w:r w:rsidRPr="00FA1E02">
                    <w:rPr>
                      <w:rFonts w:ascii="ＭＳ 明朝" w:hAnsi="ＭＳ 明朝" w:hint="eastAsia"/>
                      <w:szCs w:val="21"/>
                    </w:rPr>
                    <w:t>の利用推進</w:t>
                  </w:r>
                </w:p>
              </w:tc>
            </w:tr>
            <w:tr w:rsidR="00263EA1" w:rsidRPr="005C2C76" w14:paraId="6E721927" w14:textId="77777777" w:rsidTr="001C6227">
              <w:trPr>
                <w:trHeight w:val="840"/>
                <w:jc w:val="right"/>
              </w:trPr>
              <w:tc>
                <w:tcPr>
                  <w:tcW w:w="305" w:type="dxa"/>
                  <w:vMerge/>
                  <w:shd w:val="clear" w:color="auto" w:fill="auto"/>
                  <w:tcMar>
                    <w:top w:w="15" w:type="dxa"/>
                    <w:left w:w="15" w:type="dxa"/>
                    <w:bottom w:w="0" w:type="dxa"/>
                    <w:right w:w="15" w:type="dxa"/>
                  </w:tcMar>
                  <w:vAlign w:val="center"/>
                </w:tcPr>
                <w:p w14:paraId="4823F51C" w14:textId="77777777" w:rsidR="005C1BC9" w:rsidRPr="00FA1E02" w:rsidRDefault="005C1BC9">
                  <w:pPr>
                    <w:jc w:val="center"/>
                    <w:rPr>
                      <w:rFonts w:ascii="ＭＳ 明朝" w:hAnsi="ＭＳ 明朝"/>
                      <w:color w:val="FF0000"/>
                      <w:szCs w:val="21"/>
                    </w:rPr>
                  </w:pPr>
                </w:p>
              </w:tc>
              <w:tc>
                <w:tcPr>
                  <w:tcW w:w="1701" w:type="dxa"/>
                  <w:vMerge/>
                  <w:shd w:val="clear" w:color="auto" w:fill="auto"/>
                  <w:tcMar>
                    <w:top w:w="15" w:type="dxa"/>
                    <w:left w:w="28" w:type="dxa"/>
                    <w:bottom w:w="0" w:type="dxa"/>
                    <w:right w:w="28" w:type="dxa"/>
                  </w:tcMar>
                  <w:vAlign w:val="center"/>
                </w:tcPr>
                <w:p w14:paraId="267F0AB1" w14:textId="77777777" w:rsidR="005C1BC9" w:rsidRPr="00FA1E02" w:rsidRDefault="005C1BC9" w:rsidP="00617813">
                  <w:pPr>
                    <w:jc w:val="center"/>
                    <w:rPr>
                      <w:rFonts w:ascii="ＭＳ 明朝" w:hAnsi="ＭＳ 明朝"/>
                      <w:color w:val="FF0000"/>
                      <w:szCs w:val="21"/>
                    </w:rPr>
                  </w:pPr>
                </w:p>
              </w:tc>
              <w:tc>
                <w:tcPr>
                  <w:tcW w:w="2126" w:type="dxa"/>
                  <w:shd w:val="clear" w:color="auto" w:fill="auto"/>
                  <w:tcMar>
                    <w:top w:w="15" w:type="dxa"/>
                    <w:left w:w="28" w:type="dxa"/>
                    <w:bottom w:w="0" w:type="dxa"/>
                    <w:right w:w="28" w:type="dxa"/>
                  </w:tcMar>
                </w:tcPr>
                <w:p w14:paraId="72C9E1C5" w14:textId="77777777" w:rsidR="005C1BC9" w:rsidRPr="00FA1E02" w:rsidRDefault="005C1BC9" w:rsidP="0055676A">
                  <w:pPr>
                    <w:ind w:firstLineChars="50" w:firstLine="105"/>
                    <w:rPr>
                      <w:rFonts w:ascii="ＭＳ 明朝" w:hAnsi="ＭＳ 明朝"/>
                      <w:color w:val="FF0000"/>
                      <w:szCs w:val="21"/>
                    </w:rPr>
                  </w:pPr>
                  <w:r w:rsidRPr="00FA1E02">
                    <w:rPr>
                      <w:rFonts w:ascii="ＭＳ 明朝" w:hAnsi="ＭＳ 明朝" w:hint="eastAsia"/>
                      <w:szCs w:val="21"/>
                    </w:rPr>
                    <w:t>顧客への対応方法</w:t>
                  </w:r>
                </w:p>
              </w:tc>
              <w:tc>
                <w:tcPr>
                  <w:tcW w:w="992" w:type="dxa"/>
                  <w:shd w:val="clear" w:color="auto" w:fill="auto"/>
                </w:tcPr>
                <w:p w14:paraId="45E7289E" w14:textId="77777777" w:rsidR="005C1BC9" w:rsidRPr="00FA1E02" w:rsidRDefault="005C1BC9" w:rsidP="00776F31">
                  <w:pPr>
                    <w:jc w:val="left"/>
                    <w:rPr>
                      <w:rFonts w:ascii="ＭＳ 明朝" w:hAnsi="ＭＳ 明朝"/>
                      <w:color w:val="FF0000"/>
                      <w:szCs w:val="21"/>
                    </w:rPr>
                  </w:pPr>
                  <w:r w:rsidRPr="00FA1E02">
                    <w:rPr>
                      <w:rFonts w:ascii="ＭＳ 明朝" w:hAnsi="ＭＳ 明朝" w:hint="eastAsia"/>
                      <w:szCs w:val="21"/>
                    </w:rPr>
                    <w:t>発災直後</w:t>
                  </w:r>
                </w:p>
              </w:tc>
              <w:tc>
                <w:tcPr>
                  <w:tcW w:w="3516" w:type="dxa"/>
                  <w:shd w:val="clear" w:color="auto" w:fill="auto"/>
                </w:tcPr>
                <w:p w14:paraId="500E1E86" w14:textId="77777777" w:rsidR="00776F31" w:rsidRPr="00FA1E02" w:rsidRDefault="00776F31">
                  <w:pPr>
                    <w:rPr>
                      <w:rFonts w:ascii="ＭＳ 明朝" w:hAnsi="ＭＳ 明朝"/>
                      <w:szCs w:val="21"/>
                    </w:rPr>
                  </w:pPr>
                  <w:r w:rsidRPr="00FA1E02">
                    <w:rPr>
                      <w:rFonts w:ascii="ＭＳ 明朝" w:hAnsi="ＭＳ 明朝" w:hint="eastAsia"/>
                      <w:szCs w:val="21"/>
                    </w:rPr>
                    <w:t>・顧客の避難経路や避難場所の</w:t>
                  </w:r>
                </w:p>
                <w:p w14:paraId="48B5CE73" w14:textId="77777777" w:rsidR="00776F31" w:rsidRPr="00FA1E02" w:rsidRDefault="00776F31" w:rsidP="00776F31">
                  <w:pPr>
                    <w:ind w:firstLineChars="100" w:firstLine="210"/>
                    <w:rPr>
                      <w:rFonts w:ascii="ＭＳ 明朝" w:hAnsi="ＭＳ 明朝"/>
                      <w:szCs w:val="21"/>
                    </w:rPr>
                  </w:pPr>
                  <w:r w:rsidRPr="00FA1E02">
                    <w:rPr>
                      <w:rFonts w:ascii="ＭＳ 明朝" w:hAnsi="ＭＳ 明朝" w:hint="eastAsia"/>
                      <w:szCs w:val="21"/>
                    </w:rPr>
                    <w:t>周知徹底</w:t>
                  </w:r>
                </w:p>
                <w:p w14:paraId="01BDEE78" w14:textId="77777777" w:rsidR="006348E9" w:rsidRPr="00FA1E02" w:rsidRDefault="00776F31" w:rsidP="00176F57">
                  <w:pPr>
                    <w:rPr>
                      <w:rFonts w:ascii="ＭＳ 明朝" w:hAnsi="ＭＳ 明朝"/>
                      <w:szCs w:val="21"/>
                    </w:rPr>
                  </w:pPr>
                  <w:r w:rsidRPr="00FA1E02">
                    <w:rPr>
                      <w:rFonts w:ascii="ＭＳ 明朝" w:hAnsi="ＭＳ 明朝" w:hint="eastAsia"/>
                      <w:szCs w:val="21"/>
                    </w:rPr>
                    <w:t>・避難誘導の手順や体制の明確化</w:t>
                  </w:r>
                </w:p>
              </w:tc>
            </w:tr>
            <w:tr w:rsidR="00263EA1" w:rsidRPr="005C2C76" w14:paraId="41D7E12D" w14:textId="77777777" w:rsidTr="001C6227">
              <w:trPr>
                <w:trHeight w:val="946"/>
                <w:jc w:val="right"/>
              </w:trPr>
              <w:tc>
                <w:tcPr>
                  <w:tcW w:w="305" w:type="dxa"/>
                  <w:shd w:val="clear" w:color="auto" w:fill="auto"/>
                  <w:tcMar>
                    <w:top w:w="15" w:type="dxa"/>
                    <w:left w:w="15" w:type="dxa"/>
                    <w:bottom w:w="0" w:type="dxa"/>
                    <w:right w:w="15" w:type="dxa"/>
                  </w:tcMar>
                  <w:vAlign w:val="center"/>
                </w:tcPr>
                <w:p w14:paraId="2A3BE9C7" w14:textId="77777777" w:rsidR="00A76D0A" w:rsidRPr="00FA1E02" w:rsidRDefault="00A76D0A" w:rsidP="009530A1">
                  <w:pPr>
                    <w:jc w:val="center"/>
                    <w:rPr>
                      <w:rFonts w:ascii="ＭＳ 明朝" w:hAnsi="ＭＳ 明朝"/>
                      <w:szCs w:val="21"/>
                    </w:rPr>
                  </w:pPr>
                  <w:r w:rsidRPr="00FA1E02">
                    <w:rPr>
                      <w:rFonts w:ascii="ＭＳ 明朝" w:hAnsi="ＭＳ 明朝" w:hint="eastAsia"/>
                      <w:szCs w:val="21"/>
                    </w:rPr>
                    <w:t>２</w:t>
                  </w:r>
                </w:p>
              </w:tc>
              <w:tc>
                <w:tcPr>
                  <w:tcW w:w="1701" w:type="dxa"/>
                  <w:shd w:val="clear" w:color="auto" w:fill="auto"/>
                  <w:tcMar>
                    <w:top w:w="15" w:type="dxa"/>
                    <w:left w:w="28" w:type="dxa"/>
                    <w:bottom w:w="0" w:type="dxa"/>
                    <w:right w:w="28" w:type="dxa"/>
                  </w:tcMar>
                  <w:vAlign w:val="center"/>
                </w:tcPr>
                <w:p w14:paraId="57844465" w14:textId="77777777" w:rsidR="00C22D52" w:rsidRPr="00E80E4A" w:rsidRDefault="00C22D52" w:rsidP="00C22D52">
                  <w:pPr>
                    <w:jc w:val="center"/>
                    <w:rPr>
                      <w:rFonts w:ascii="ＭＳ 明朝" w:hAnsi="ＭＳ 明朝"/>
                      <w:szCs w:val="21"/>
                    </w:rPr>
                  </w:pPr>
                  <w:r w:rsidRPr="00E80E4A">
                    <w:rPr>
                      <w:rFonts w:ascii="ＭＳ 明朝" w:hAnsi="ＭＳ 明朝" w:hint="eastAsia"/>
                      <w:szCs w:val="21"/>
                    </w:rPr>
                    <w:t>非常時の緊急時</w:t>
                  </w:r>
                </w:p>
                <w:p w14:paraId="0840AD03" w14:textId="77777777" w:rsidR="00A76D0A" w:rsidRPr="00FA1E02" w:rsidRDefault="00C22D52" w:rsidP="00C22D52">
                  <w:pPr>
                    <w:jc w:val="center"/>
                    <w:rPr>
                      <w:rFonts w:ascii="ＭＳ 明朝" w:hAnsi="ＭＳ 明朝"/>
                      <w:szCs w:val="21"/>
                    </w:rPr>
                  </w:pPr>
                  <w:r w:rsidRPr="00E80E4A">
                    <w:rPr>
                      <w:rFonts w:ascii="ＭＳ 明朝" w:hAnsi="ＭＳ 明朝" w:hint="eastAsia"/>
                      <w:szCs w:val="21"/>
                    </w:rPr>
                    <w:t>体制の構築</w:t>
                  </w:r>
                </w:p>
              </w:tc>
              <w:tc>
                <w:tcPr>
                  <w:tcW w:w="2126" w:type="dxa"/>
                  <w:shd w:val="clear" w:color="auto" w:fill="auto"/>
                  <w:tcMar>
                    <w:top w:w="15" w:type="dxa"/>
                    <w:left w:w="28" w:type="dxa"/>
                    <w:bottom w:w="0" w:type="dxa"/>
                    <w:right w:w="28" w:type="dxa"/>
                  </w:tcMar>
                </w:tcPr>
                <w:p w14:paraId="343A0928" w14:textId="2EAFF642" w:rsidR="00A76D0A" w:rsidRPr="008301D7" w:rsidRDefault="00EC2EEA" w:rsidP="005874F4">
                  <w:pPr>
                    <w:rPr>
                      <w:rFonts w:ascii="ＭＳ 明朝" w:hAnsi="ＭＳ 明朝"/>
                      <w:color w:val="000000"/>
                      <w:szCs w:val="21"/>
                    </w:rPr>
                  </w:pPr>
                  <w:r w:rsidRPr="008301D7">
                    <w:rPr>
                      <w:rFonts w:ascii="ＭＳ 明朝" w:hAnsi="ＭＳ 明朝" w:hint="eastAsia"/>
                      <w:color w:val="000000"/>
                      <w:szCs w:val="21"/>
                    </w:rPr>
                    <w:t>代表取締役</w:t>
                  </w:r>
                  <w:commentRangeStart w:id="20"/>
                  <w:del w:id="21" w:author="作成者">
                    <w:r w:rsidRPr="008301D7" w:rsidDel="00E638D7">
                      <w:rPr>
                        <w:rFonts w:ascii="ＭＳ 明朝" w:hAnsi="ＭＳ 明朝" w:hint="eastAsia"/>
                        <w:color w:val="000000"/>
                        <w:szCs w:val="21"/>
                      </w:rPr>
                      <w:delText>が経路の安全確保を前提に参集、事務所の被害状況と事業への影響の有無の確認</w:delText>
                    </w:r>
                  </w:del>
                  <w:ins w:id="22" w:author="作成者">
                    <w:r w:rsidR="00E638D7">
                      <w:rPr>
                        <w:rFonts w:ascii="ＭＳ 明朝" w:hAnsi="ＭＳ 明朝" w:hint="eastAsia"/>
                        <w:color w:val="000000"/>
                        <w:szCs w:val="21"/>
                      </w:rPr>
                      <w:t>を中心とした災害対策本部の立ち上げ</w:t>
                    </w:r>
                    <w:commentRangeEnd w:id="20"/>
                    <w:r w:rsidR="00E638D7">
                      <w:rPr>
                        <w:rStyle w:val="aa"/>
                      </w:rPr>
                      <w:commentReference w:id="20"/>
                    </w:r>
                  </w:ins>
                </w:p>
              </w:tc>
              <w:tc>
                <w:tcPr>
                  <w:tcW w:w="992" w:type="dxa"/>
                  <w:shd w:val="clear" w:color="auto" w:fill="auto"/>
                  <w:tcMar>
                    <w:top w:w="15" w:type="dxa"/>
                    <w:left w:w="28" w:type="dxa"/>
                    <w:bottom w:w="0" w:type="dxa"/>
                    <w:right w:w="28" w:type="dxa"/>
                  </w:tcMar>
                </w:tcPr>
                <w:p w14:paraId="317E1ECC" w14:textId="77777777" w:rsidR="00A76D0A" w:rsidRPr="00FA1E02" w:rsidRDefault="00A76D0A" w:rsidP="00776F31">
                  <w:pPr>
                    <w:jc w:val="left"/>
                    <w:rPr>
                      <w:rFonts w:ascii="ＭＳ 明朝" w:hAnsi="ＭＳ 明朝"/>
                      <w:szCs w:val="21"/>
                    </w:rPr>
                  </w:pPr>
                  <w:r w:rsidRPr="00FA1E02">
                    <w:rPr>
                      <w:rFonts w:ascii="ＭＳ 明朝" w:hAnsi="ＭＳ 明朝" w:hint="eastAsia"/>
                      <w:szCs w:val="21"/>
                    </w:rPr>
                    <w:t>発災後</w:t>
                  </w:r>
                </w:p>
                <w:p w14:paraId="4E7034BA" w14:textId="77777777" w:rsidR="001C6227" w:rsidRDefault="00A76D0A" w:rsidP="00776F31">
                  <w:pPr>
                    <w:jc w:val="left"/>
                    <w:rPr>
                      <w:rFonts w:ascii="ＭＳ 明朝" w:hAnsi="ＭＳ 明朝"/>
                      <w:szCs w:val="21"/>
                    </w:rPr>
                  </w:pPr>
                  <w:r w:rsidRPr="00FA1E02">
                    <w:rPr>
                      <w:rFonts w:ascii="ＭＳ 明朝" w:hAnsi="ＭＳ 明朝" w:hint="eastAsia"/>
                      <w:szCs w:val="21"/>
                    </w:rPr>
                    <w:t>１時間</w:t>
                  </w:r>
                </w:p>
                <w:p w14:paraId="41A39B63" w14:textId="77777777" w:rsidR="00A76D0A" w:rsidRPr="00FA1E02" w:rsidRDefault="00A76D0A" w:rsidP="00776F31">
                  <w:pPr>
                    <w:jc w:val="left"/>
                    <w:rPr>
                      <w:rFonts w:ascii="ＭＳ 明朝" w:hAnsi="ＭＳ 明朝"/>
                      <w:szCs w:val="21"/>
                    </w:rPr>
                  </w:pPr>
                  <w:r w:rsidRPr="00FA1E02">
                    <w:rPr>
                      <w:rFonts w:ascii="ＭＳ 明朝" w:hAnsi="ＭＳ 明朝" w:hint="eastAsia"/>
                      <w:szCs w:val="21"/>
                    </w:rPr>
                    <w:t>以内</w:t>
                  </w:r>
                </w:p>
              </w:tc>
              <w:tc>
                <w:tcPr>
                  <w:tcW w:w="3516" w:type="dxa"/>
                  <w:shd w:val="clear" w:color="auto" w:fill="auto"/>
                  <w:tcMar>
                    <w:top w:w="15" w:type="dxa"/>
                    <w:left w:w="28" w:type="dxa"/>
                    <w:bottom w:w="0" w:type="dxa"/>
                    <w:right w:w="28" w:type="dxa"/>
                  </w:tcMar>
                </w:tcPr>
                <w:p w14:paraId="3C8CFA4F" w14:textId="77777777" w:rsidR="00A76D0A" w:rsidRPr="00FA1E02" w:rsidRDefault="00776F31" w:rsidP="00A76D0A">
                  <w:pPr>
                    <w:ind w:left="210" w:hangingChars="100" w:hanging="210"/>
                    <w:rPr>
                      <w:rFonts w:ascii="ＭＳ 明朝" w:hAnsi="ＭＳ 明朝"/>
                      <w:szCs w:val="21"/>
                    </w:rPr>
                  </w:pPr>
                  <w:r w:rsidRPr="00FA1E02">
                    <w:rPr>
                      <w:rFonts w:ascii="ＭＳ 明朝" w:hAnsi="ＭＳ 明朝" w:hint="eastAsia"/>
                      <w:szCs w:val="21"/>
                    </w:rPr>
                    <w:t>・</w:t>
                  </w:r>
                  <w:r w:rsidR="00472180" w:rsidRPr="00FA1E02">
                    <w:rPr>
                      <w:rFonts w:ascii="ＭＳ 明朝" w:hAnsi="ＭＳ 明朝" w:hint="eastAsia"/>
                      <w:szCs w:val="21"/>
                    </w:rPr>
                    <w:t>災害対策</w:t>
                  </w:r>
                  <w:r w:rsidRPr="00FA1E02">
                    <w:rPr>
                      <w:rFonts w:ascii="ＭＳ 明朝" w:hAnsi="ＭＳ 明朝" w:hint="eastAsia"/>
                      <w:szCs w:val="21"/>
                    </w:rPr>
                    <w:t>本部の</w:t>
                  </w:r>
                  <w:r w:rsidR="00A76D0A" w:rsidRPr="00FA1E02">
                    <w:rPr>
                      <w:rFonts w:ascii="ＭＳ 明朝" w:hAnsi="ＭＳ 明朝" w:hint="eastAsia"/>
                      <w:szCs w:val="21"/>
                    </w:rPr>
                    <w:t>設置基準の策定</w:t>
                  </w:r>
                </w:p>
                <w:p w14:paraId="076B7E45" w14:textId="77777777" w:rsidR="00A76D0A" w:rsidRPr="00FA1E02" w:rsidRDefault="00776F31" w:rsidP="00A76D0A">
                  <w:pPr>
                    <w:ind w:left="210" w:hangingChars="100" w:hanging="210"/>
                    <w:rPr>
                      <w:rFonts w:ascii="ＭＳ 明朝" w:hAnsi="ＭＳ 明朝"/>
                      <w:szCs w:val="21"/>
                    </w:rPr>
                  </w:pPr>
                  <w:r w:rsidRPr="00FA1E02">
                    <w:rPr>
                      <w:rFonts w:ascii="ＭＳ 明朝" w:hAnsi="ＭＳ 明朝" w:hint="eastAsia"/>
                      <w:szCs w:val="21"/>
                    </w:rPr>
                    <w:t>・</w:t>
                  </w:r>
                  <w:r w:rsidR="00472180" w:rsidRPr="00FA1E02">
                    <w:rPr>
                      <w:rFonts w:ascii="ＭＳ 明朝" w:hAnsi="ＭＳ 明朝" w:hint="eastAsia"/>
                      <w:szCs w:val="21"/>
                    </w:rPr>
                    <w:t>災害対策</w:t>
                  </w:r>
                  <w:r w:rsidR="00A76D0A" w:rsidRPr="00FA1E02">
                    <w:rPr>
                      <w:rFonts w:ascii="ＭＳ 明朝" w:hAnsi="ＭＳ 明朝" w:hint="eastAsia"/>
                      <w:szCs w:val="21"/>
                    </w:rPr>
                    <w:t>本部</w:t>
                  </w:r>
                  <w:r w:rsidRPr="00FA1E02">
                    <w:rPr>
                      <w:rFonts w:ascii="ＭＳ 明朝" w:hAnsi="ＭＳ 明朝" w:hint="eastAsia"/>
                      <w:szCs w:val="21"/>
                    </w:rPr>
                    <w:t>の</w:t>
                  </w:r>
                  <w:r w:rsidR="00A76D0A" w:rsidRPr="00FA1E02">
                    <w:rPr>
                      <w:rFonts w:ascii="ＭＳ 明朝" w:hAnsi="ＭＳ 明朝" w:hint="eastAsia"/>
                      <w:szCs w:val="21"/>
                    </w:rPr>
                    <w:t>体制整備</w:t>
                  </w:r>
                  <w:r w:rsidRPr="00FA1E02">
                    <w:rPr>
                      <w:rFonts w:ascii="ＭＳ 明朝" w:hAnsi="ＭＳ 明朝" w:hint="eastAsia"/>
                      <w:szCs w:val="21"/>
                    </w:rPr>
                    <w:t>等</w:t>
                  </w:r>
                </w:p>
              </w:tc>
            </w:tr>
            <w:tr w:rsidR="00263EA1" w:rsidRPr="005C2C76" w14:paraId="2F91371F" w14:textId="77777777" w:rsidTr="001C6227">
              <w:trPr>
                <w:trHeight w:val="1519"/>
                <w:jc w:val="right"/>
              </w:trPr>
              <w:tc>
                <w:tcPr>
                  <w:tcW w:w="305" w:type="dxa"/>
                  <w:vMerge w:val="restart"/>
                  <w:shd w:val="clear" w:color="auto" w:fill="auto"/>
                  <w:tcMar>
                    <w:top w:w="15" w:type="dxa"/>
                    <w:left w:w="15" w:type="dxa"/>
                    <w:bottom w:w="0" w:type="dxa"/>
                    <w:right w:w="15" w:type="dxa"/>
                  </w:tcMar>
                  <w:vAlign w:val="center"/>
                </w:tcPr>
                <w:p w14:paraId="11E65976" w14:textId="77777777" w:rsidR="00373167" w:rsidRPr="00FA1E02" w:rsidRDefault="00373167" w:rsidP="00373167">
                  <w:pPr>
                    <w:jc w:val="center"/>
                    <w:rPr>
                      <w:rFonts w:ascii="ＭＳ 明朝" w:hAnsi="ＭＳ 明朝"/>
                      <w:szCs w:val="21"/>
                    </w:rPr>
                  </w:pPr>
                  <w:r w:rsidRPr="00FA1E02">
                    <w:rPr>
                      <w:rFonts w:ascii="ＭＳ 明朝" w:hAnsi="ＭＳ 明朝" w:hint="eastAsia"/>
                      <w:szCs w:val="21"/>
                    </w:rPr>
                    <w:t>３</w:t>
                  </w:r>
                </w:p>
              </w:tc>
              <w:tc>
                <w:tcPr>
                  <w:tcW w:w="1701" w:type="dxa"/>
                  <w:vMerge w:val="restart"/>
                  <w:shd w:val="clear" w:color="auto" w:fill="auto"/>
                  <w:tcMar>
                    <w:top w:w="15" w:type="dxa"/>
                    <w:left w:w="28" w:type="dxa"/>
                    <w:bottom w:w="0" w:type="dxa"/>
                    <w:right w:w="28" w:type="dxa"/>
                  </w:tcMar>
                  <w:vAlign w:val="center"/>
                </w:tcPr>
                <w:p w14:paraId="4D02BCBD" w14:textId="77777777" w:rsidR="00C22D52" w:rsidRPr="00E80E4A" w:rsidRDefault="00C22D52" w:rsidP="00C22D52">
                  <w:pPr>
                    <w:jc w:val="center"/>
                    <w:rPr>
                      <w:rFonts w:ascii="ＭＳ 明朝" w:hAnsi="ＭＳ 明朝"/>
                      <w:szCs w:val="21"/>
                    </w:rPr>
                  </w:pPr>
                  <w:r w:rsidRPr="00E80E4A">
                    <w:rPr>
                      <w:rFonts w:ascii="ＭＳ 明朝" w:hAnsi="ＭＳ 明朝" w:hint="eastAsia"/>
                      <w:szCs w:val="21"/>
                    </w:rPr>
                    <w:t>被害状況の把握</w:t>
                  </w:r>
                </w:p>
                <w:p w14:paraId="7D0F7353" w14:textId="77777777" w:rsidR="00C22D52" w:rsidRPr="00FA1E02" w:rsidRDefault="00C22D52" w:rsidP="00C22D52">
                  <w:pPr>
                    <w:jc w:val="center"/>
                    <w:rPr>
                      <w:rFonts w:ascii="ＭＳ 明朝" w:hAnsi="ＭＳ 明朝"/>
                      <w:szCs w:val="21"/>
                    </w:rPr>
                  </w:pPr>
                  <w:r w:rsidRPr="00E80E4A">
                    <w:rPr>
                      <w:rFonts w:ascii="ＭＳ 明朝" w:hAnsi="ＭＳ 明朝" w:hint="eastAsia"/>
                      <w:szCs w:val="21"/>
                    </w:rPr>
                    <w:t>被害情報の共有</w:t>
                  </w:r>
                </w:p>
              </w:tc>
              <w:tc>
                <w:tcPr>
                  <w:tcW w:w="2126" w:type="dxa"/>
                  <w:shd w:val="clear" w:color="auto" w:fill="auto"/>
                  <w:tcMar>
                    <w:top w:w="15" w:type="dxa"/>
                    <w:left w:w="28" w:type="dxa"/>
                    <w:bottom w:w="0" w:type="dxa"/>
                    <w:right w:w="28" w:type="dxa"/>
                  </w:tcMar>
                </w:tcPr>
                <w:p w14:paraId="54C84118" w14:textId="77777777" w:rsidR="00373167" w:rsidRPr="00FA1E02" w:rsidRDefault="00373167" w:rsidP="00765283">
                  <w:pPr>
                    <w:rPr>
                      <w:rFonts w:ascii="ＭＳ 明朝" w:hAnsi="ＭＳ 明朝"/>
                      <w:szCs w:val="21"/>
                    </w:rPr>
                  </w:pPr>
                  <w:del w:id="23" w:author="作成者">
                    <w:r w:rsidRPr="00FA1E02" w:rsidDel="00E638D7">
                      <w:rPr>
                        <w:rFonts w:ascii="ＭＳ 明朝" w:hAnsi="ＭＳ 明朝" w:hint="eastAsia"/>
                        <w:szCs w:val="21"/>
                      </w:rPr>
                      <w:delText>代表取締役が経路の安全</w:delText>
                    </w:r>
                    <w:r w:rsidR="005831FC" w:rsidRPr="00FA1E02" w:rsidDel="00E638D7">
                      <w:rPr>
                        <w:rFonts w:ascii="ＭＳ 明朝" w:hAnsi="ＭＳ 明朝" w:hint="eastAsia"/>
                        <w:szCs w:val="21"/>
                      </w:rPr>
                      <w:delText>確保を前提に</w:delText>
                    </w:r>
                    <w:r w:rsidR="005561B2" w:rsidRPr="00FA1E02" w:rsidDel="00E638D7">
                      <w:rPr>
                        <w:rFonts w:ascii="ＭＳ 明朝" w:hAnsi="ＭＳ 明朝" w:hint="eastAsia"/>
                        <w:szCs w:val="21"/>
                      </w:rPr>
                      <w:delText>参集</w:delText>
                    </w:r>
                    <w:r w:rsidR="00723E9F" w:rsidRPr="00FA1E02" w:rsidDel="00E638D7">
                      <w:rPr>
                        <w:rFonts w:ascii="ＭＳ 明朝" w:hAnsi="ＭＳ 明朝" w:hint="eastAsia"/>
                        <w:szCs w:val="21"/>
                      </w:rPr>
                      <w:delText>、</w:delText>
                    </w:r>
                  </w:del>
                  <w:r w:rsidRPr="00FA1E02">
                    <w:rPr>
                      <w:rFonts w:ascii="ＭＳ 明朝" w:hAnsi="ＭＳ 明朝" w:hint="eastAsia"/>
                      <w:szCs w:val="21"/>
                    </w:rPr>
                    <w:t>事務所の</w:t>
                  </w:r>
                  <w:r w:rsidR="005561B2" w:rsidRPr="00FA1E02">
                    <w:rPr>
                      <w:rFonts w:ascii="ＭＳ 明朝" w:hAnsi="ＭＳ 明朝" w:hint="eastAsia"/>
                      <w:szCs w:val="21"/>
                    </w:rPr>
                    <w:t>被害</w:t>
                  </w:r>
                  <w:r w:rsidRPr="00FA1E02">
                    <w:rPr>
                      <w:rFonts w:ascii="ＭＳ 明朝" w:hAnsi="ＭＳ 明朝" w:hint="eastAsia"/>
                      <w:szCs w:val="21"/>
                    </w:rPr>
                    <w:t>状況と</w:t>
                  </w:r>
                  <w:r w:rsidR="005561B2" w:rsidRPr="00FA1E02">
                    <w:rPr>
                      <w:rFonts w:ascii="ＭＳ 明朝" w:hAnsi="ＭＳ 明朝" w:hint="eastAsia"/>
                      <w:szCs w:val="21"/>
                    </w:rPr>
                    <w:t>事業</w:t>
                  </w:r>
                  <w:r w:rsidRPr="00FA1E02">
                    <w:rPr>
                      <w:rFonts w:ascii="ＭＳ 明朝" w:hAnsi="ＭＳ 明朝" w:hint="eastAsia"/>
                      <w:szCs w:val="21"/>
                    </w:rPr>
                    <w:t>への影響の有無の確認</w:t>
                  </w:r>
                </w:p>
              </w:tc>
              <w:tc>
                <w:tcPr>
                  <w:tcW w:w="992" w:type="dxa"/>
                  <w:shd w:val="clear" w:color="auto" w:fill="auto"/>
                  <w:tcMar>
                    <w:top w:w="15" w:type="dxa"/>
                    <w:left w:w="28" w:type="dxa"/>
                    <w:bottom w:w="0" w:type="dxa"/>
                    <w:right w:w="28" w:type="dxa"/>
                  </w:tcMar>
                </w:tcPr>
                <w:p w14:paraId="21761EFF" w14:textId="77777777" w:rsidR="00373167" w:rsidRPr="00FA1E02" w:rsidRDefault="00373167" w:rsidP="00373167">
                  <w:pPr>
                    <w:jc w:val="left"/>
                    <w:rPr>
                      <w:rFonts w:ascii="ＭＳ 明朝" w:hAnsi="ＭＳ 明朝"/>
                      <w:szCs w:val="21"/>
                    </w:rPr>
                  </w:pPr>
                  <w:r w:rsidRPr="00FA1E02">
                    <w:rPr>
                      <w:rFonts w:ascii="ＭＳ 明朝" w:hAnsi="ＭＳ 明朝" w:hint="eastAsia"/>
                      <w:szCs w:val="21"/>
                    </w:rPr>
                    <w:t>発災後</w:t>
                  </w:r>
                </w:p>
                <w:p w14:paraId="4B8FD7FB" w14:textId="77777777" w:rsidR="001C6227" w:rsidRDefault="00373167" w:rsidP="00373167">
                  <w:pPr>
                    <w:rPr>
                      <w:rFonts w:ascii="ＭＳ 明朝" w:hAnsi="ＭＳ 明朝"/>
                      <w:szCs w:val="21"/>
                    </w:rPr>
                  </w:pPr>
                  <w:r w:rsidRPr="00FA1E02">
                    <w:rPr>
                      <w:rFonts w:ascii="ＭＳ 明朝" w:hAnsi="ＭＳ 明朝" w:hint="eastAsia"/>
                      <w:szCs w:val="21"/>
                    </w:rPr>
                    <w:t>12時間</w:t>
                  </w:r>
                </w:p>
                <w:p w14:paraId="685D8CA0" w14:textId="77777777" w:rsidR="00373167" w:rsidRPr="00FA1E02" w:rsidRDefault="00373167" w:rsidP="00373167">
                  <w:pPr>
                    <w:rPr>
                      <w:rFonts w:ascii="ＭＳ 明朝" w:hAnsi="ＭＳ 明朝"/>
                      <w:szCs w:val="21"/>
                    </w:rPr>
                  </w:pPr>
                  <w:r w:rsidRPr="00FA1E02">
                    <w:rPr>
                      <w:rFonts w:ascii="ＭＳ 明朝" w:hAnsi="ＭＳ 明朝" w:hint="eastAsia"/>
                      <w:szCs w:val="21"/>
                    </w:rPr>
                    <w:t>以内</w:t>
                  </w:r>
                </w:p>
              </w:tc>
              <w:tc>
                <w:tcPr>
                  <w:tcW w:w="3516" w:type="dxa"/>
                  <w:shd w:val="clear" w:color="auto" w:fill="auto"/>
                  <w:tcMar>
                    <w:top w:w="15" w:type="dxa"/>
                    <w:left w:w="28" w:type="dxa"/>
                    <w:bottom w:w="0" w:type="dxa"/>
                    <w:right w:w="28" w:type="dxa"/>
                  </w:tcMar>
                </w:tcPr>
                <w:p w14:paraId="67E8CB29" w14:textId="77777777" w:rsidR="00723E9F" w:rsidRPr="00FA1E02" w:rsidRDefault="00373167" w:rsidP="00723E9F">
                  <w:pPr>
                    <w:ind w:left="210" w:hangingChars="100" w:hanging="210"/>
                    <w:rPr>
                      <w:rFonts w:ascii="ＭＳ 明朝" w:hAnsi="ＭＳ 明朝"/>
                      <w:szCs w:val="21"/>
                    </w:rPr>
                  </w:pPr>
                  <w:r w:rsidRPr="00FA1E02">
                    <w:rPr>
                      <w:rFonts w:ascii="ＭＳ 明朝" w:hAnsi="ＭＳ 明朝" w:hint="eastAsia"/>
                      <w:szCs w:val="21"/>
                    </w:rPr>
                    <w:t>・被害</w:t>
                  </w:r>
                  <w:r w:rsidR="005561B2" w:rsidRPr="00FA1E02">
                    <w:rPr>
                      <w:rFonts w:ascii="ＭＳ 明朝" w:hAnsi="ＭＳ 明朝" w:hint="eastAsia"/>
                      <w:szCs w:val="21"/>
                    </w:rPr>
                    <w:t>情報</w:t>
                  </w:r>
                  <w:r w:rsidR="00723E9F" w:rsidRPr="00FA1E02">
                    <w:rPr>
                      <w:rFonts w:ascii="ＭＳ 明朝" w:hAnsi="ＭＳ 明朝" w:hint="eastAsia"/>
                      <w:szCs w:val="21"/>
                    </w:rPr>
                    <w:t>の</w:t>
                  </w:r>
                  <w:r w:rsidRPr="00FA1E02">
                    <w:rPr>
                      <w:rFonts w:ascii="ＭＳ 明朝" w:hAnsi="ＭＳ 明朝" w:hint="eastAsia"/>
                      <w:szCs w:val="21"/>
                    </w:rPr>
                    <w:t>確認</w:t>
                  </w:r>
                  <w:r w:rsidR="00723E9F" w:rsidRPr="00FA1E02">
                    <w:rPr>
                      <w:rFonts w:ascii="ＭＳ 明朝" w:hAnsi="ＭＳ 明朝" w:hint="eastAsia"/>
                      <w:szCs w:val="21"/>
                    </w:rPr>
                    <w:t>手順の整備</w:t>
                  </w:r>
                </w:p>
                <w:p w14:paraId="68C6D974" w14:textId="77777777" w:rsidR="00373167" w:rsidRPr="00FA1E02" w:rsidRDefault="00723E9F" w:rsidP="00723E9F">
                  <w:pPr>
                    <w:ind w:left="210" w:hangingChars="100" w:hanging="210"/>
                    <w:rPr>
                      <w:rFonts w:ascii="ＭＳ 明朝" w:hAnsi="ＭＳ 明朝"/>
                      <w:szCs w:val="21"/>
                    </w:rPr>
                  </w:pPr>
                  <w:r w:rsidRPr="00FA1E02">
                    <w:rPr>
                      <w:rFonts w:ascii="ＭＳ 明朝" w:hAnsi="ＭＳ 明朝" w:hint="eastAsia"/>
                      <w:szCs w:val="21"/>
                    </w:rPr>
                    <w:t>・被害情報や今後の見通しについて</w:t>
                  </w:r>
                  <w:r w:rsidR="00373167" w:rsidRPr="00FA1E02">
                    <w:rPr>
                      <w:rFonts w:ascii="ＭＳ 明朝" w:hAnsi="ＭＳ 明朝" w:hint="eastAsia"/>
                      <w:szCs w:val="21"/>
                    </w:rPr>
                    <w:t>関係者への報告</w:t>
                  </w:r>
                  <w:r w:rsidRPr="00FA1E02">
                    <w:rPr>
                      <w:rFonts w:ascii="ＭＳ 明朝" w:hAnsi="ＭＳ 明朝" w:hint="eastAsia"/>
                      <w:szCs w:val="21"/>
                    </w:rPr>
                    <w:t>手順の整備</w:t>
                  </w:r>
                </w:p>
              </w:tc>
            </w:tr>
            <w:tr w:rsidR="00263EA1" w:rsidRPr="005C2C76" w14:paraId="2C4D5A93" w14:textId="77777777" w:rsidTr="001C6227">
              <w:trPr>
                <w:trHeight w:val="665"/>
                <w:jc w:val="right"/>
              </w:trPr>
              <w:tc>
                <w:tcPr>
                  <w:tcW w:w="305" w:type="dxa"/>
                  <w:vMerge/>
                  <w:shd w:val="clear" w:color="auto" w:fill="auto"/>
                  <w:tcMar>
                    <w:top w:w="15" w:type="dxa"/>
                    <w:left w:w="15" w:type="dxa"/>
                    <w:bottom w:w="0" w:type="dxa"/>
                    <w:right w:w="15" w:type="dxa"/>
                  </w:tcMar>
                  <w:vAlign w:val="center"/>
                </w:tcPr>
                <w:p w14:paraId="70FC5D07" w14:textId="77777777" w:rsidR="00373167" w:rsidRPr="00FA1E02" w:rsidRDefault="00373167" w:rsidP="00373167">
                  <w:pPr>
                    <w:jc w:val="center"/>
                    <w:rPr>
                      <w:rFonts w:ascii="ＭＳ 明朝" w:hAnsi="ＭＳ 明朝"/>
                      <w:color w:val="FF0000"/>
                      <w:szCs w:val="21"/>
                    </w:rPr>
                  </w:pPr>
                </w:p>
              </w:tc>
              <w:tc>
                <w:tcPr>
                  <w:tcW w:w="1701" w:type="dxa"/>
                  <w:vMerge/>
                  <w:shd w:val="clear" w:color="auto" w:fill="auto"/>
                  <w:tcMar>
                    <w:top w:w="15" w:type="dxa"/>
                    <w:left w:w="28" w:type="dxa"/>
                    <w:bottom w:w="0" w:type="dxa"/>
                    <w:right w:w="28" w:type="dxa"/>
                  </w:tcMar>
                  <w:vAlign w:val="center"/>
                </w:tcPr>
                <w:p w14:paraId="1C89BB4C" w14:textId="77777777" w:rsidR="00373167" w:rsidRPr="00FA1E02" w:rsidRDefault="00373167" w:rsidP="00373167">
                  <w:pPr>
                    <w:jc w:val="center"/>
                    <w:rPr>
                      <w:rFonts w:ascii="ＭＳ 明朝" w:hAnsi="ＭＳ 明朝"/>
                      <w:color w:val="FF0000"/>
                      <w:szCs w:val="21"/>
                    </w:rPr>
                  </w:pPr>
                </w:p>
              </w:tc>
              <w:tc>
                <w:tcPr>
                  <w:tcW w:w="2126" w:type="dxa"/>
                  <w:shd w:val="clear" w:color="auto" w:fill="auto"/>
                  <w:tcMar>
                    <w:top w:w="15" w:type="dxa"/>
                    <w:left w:w="28" w:type="dxa"/>
                    <w:bottom w:w="0" w:type="dxa"/>
                    <w:right w:w="28" w:type="dxa"/>
                  </w:tcMar>
                </w:tcPr>
                <w:p w14:paraId="6AE31FDC" w14:textId="77777777" w:rsidR="00373167" w:rsidRPr="00FA1E02" w:rsidRDefault="0013065A" w:rsidP="0079242C">
                  <w:pPr>
                    <w:rPr>
                      <w:rFonts w:ascii="ＭＳ 明朝" w:hAnsi="ＭＳ 明朝"/>
                      <w:szCs w:val="21"/>
                    </w:rPr>
                  </w:pPr>
                  <w:r>
                    <w:rPr>
                      <w:rFonts w:ascii="ＭＳ 明朝" w:hAnsi="ＭＳ 明朝" w:hint="eastAsia"/>
                      <w:szCs w:val="21"/>
                    </w:rPr>
                    <w:t>取引先及びお客様</w:t>
                  </w:r>
                  <w:r w:rsidR="00373167" w:rsidRPr="00FA1E02">
                    <w:rPr>
                      <w:rFonts w:ascii="ＭＳ 明朝" w:hAnsi="ＭＳ 明朝" w:hint="eastAsia"/>
                      <w:szCs w:val="21"/>
                    </w:rPr>
                    <w:t>への</w:t>
                  </w:r>
                  <w:r w:rsidR="005561B2" w:rsidRPr="00FA1E02">
                    <w:rPr>
                      <w:rFonts w:ascii="ＭＳ 明朝" w:hAnsi="ＭＳ 明朝" w:hint="eastAsia"/>
                      <w:szCs w:val="21"/>
                    </w:rPr>
                    <w:t>被害状況及び復旧の見通し等の報告</w:t>
                  </w:r>
                </w:p>
              </w:tc>
              <w:tc>
                <w:tcPr>
                  <w:tcW w:w="992" w:type="dxa"/>
                  <w:shd w:val="clear" w:color="auto" w:fill="auto"/>
                  <w:tcMar>
                    <w:top w:w="15" w:type="dxa"/>
                    <w:left w:w="28" w:type="dxa"/>
                    <w:bottom w:w="0" w:type="dxa"/>
                    <w:right w:w="28" w:type="dxa"/>
                  </w:tcMar>
                </w:tcPr>
                <w:p w14:paraId="264A1F2E" w14:textId="77777777" w:rsidR="00F32A93" w:rsidRPr="00FA1E02" w:rsidRDefault="00F32A93" w:rsidP="00F32A93">
                  <w:pPr>
                    <w:jc w:val="left"/>
                    <w:rPr>
                      <w:rFonts w:ascii="ＭＳ 明朝" w:hAnsi="ＭＳ 明朝"/>
                      <w:szCs w:val="21"/>
                    </w:rPr>
                  </w:pPr>
                  <w:r w:rsidRPr="00FA1E02">
                    <w:rPr>
                      <w:rFonts w:ascii="ＭＳ 明朝" w:hAnsi="ＭＳ 明朝" w:hint="eastAsia"/>
                      <w:szCs w:val="21"/>
                    </w:rPr>
                    <w:t>発災後</w:t>
                  </w:r>
                </w:p>
                <w:p w14:paraId="049ADCB0" w14:textId="77777777" w:rsidR="001C6227" w:rsidRDefault="00880FAF" w:rsidP="00F32A93">
                  <w:pPr>
                    <w:jc w:val="left"/>
                    <w:rPr>
                      <w:rFonts w:ascii="ＭＳ 明朝" w:hAnsi="ＭＳ 明朝"/>
                      <w:szCs w:val="21"/>
                    </w:rPr>
                  </w:pPr>
                  <w:r w:rsidRPr="00FA1E02">
                    <w:rPr>
                      <w:rFonts w:ascii="ＭＳ 明朝" w:hAnsi="ＭＳ 明朝" w:hint="eastAsia"/>
                      <w:szCs w:val="21"/>
                    </w:rPr>
                    <w:t>24</w:t>
                  </w:r>
                  <w:r w:rsidR="00F32A93" w:rsidRPr="00FA1E02">
                    <w:rPr>
                      <w:rFonts w:ascii="ＭＳ 明朝" w:hAnsi="ＭＳ 明朝" w:hint="eastAsia"/>
                      <w:szCs w:val="21"/>
                    </w:rPr>
                    <w:t>時間</w:t>
                  </w:r>
                </w:p>
                <w:p w14:paraId="44110F86" w14:textId="77777777" w:rsidR="00373167" w:rsidRPr="00FA1E02" w:rsidRDefault="00F32A93" w:rsidP="00F32A93">
                  <w:pPr>
                    <w:jc w:val="left"/>
                    <w:rPr>
                      <w:rFonts w:ascii="ＭＳ 明朝" w:hAnsi="ＭＳ 明朝"/>
                      <w:szCs w:val="21"/>
                    </w:rPr>
                  </w:pPr>
                  <w:r w:rsidRPr="00FA1E02">
                    <w:rPr>
                      <w:rFonts w:ascii="ＭＳ 明朝" w:hAnsi="ＭＳ 明朝" w:hint="eastAsia"/>
                      <w:szCs w:val="21"/>
                    </w:rPr>
                    <w:t>以内</w:t>
                  </w:r>
                </w:p>
              </w:tc>
              <w:tc>
                <w:tcPr>
                  <w:tcW w:w="3516" w:type="dxa"/>
                  <w:shd w:val="clear" w:color="auto" w:fill="auto"/>
                  <w:tcMar>
                    <w:top w:w="15" w:type="dxa"/>
                    <w:left w:w="28" w:type="dxa"/>
                    <w:bottom w:w="0" w:type="dxa"/>
                    <w:right w:w="28" w:type="dxa"/>
                  </w:tcMar>
                </w:tcPr>
                <w:p w14:paraId="5D8D5B60" w14:textId="77777777" w:rsidR="00373167" w:rsidRPr="00FA1E02" w:rsidRDefault="00723E9F" w:rsidP="00373167">
                  <w:pPr>
                    <w:ind w:left="210" w:hangingChars="100" w:hanging="210"/>
                    <w:rPr>
                      <w:rFonts w:ascii="ＭＳ 明朝" w:hAnsi="ＭＳ 明朝"/>
                      <w:kern w:val="0"/>
                      <w:szCs w:val="21"/>
                    </w:rPr>
                  </w:pPr>
                  <w:r w:rsidRPr="00FA1E02">
                    <w:rPr>
                      <w:rFonts w:ascii="ＭＳ 明朝" w:hAnsi="ＭＳ 明朝" w:hint="eastAsia"/>
                      <w:kern w:val="0"/>
                      <w:szCs w:val="21"/>
                    </w:rPr>
                    <w:t>・連絡用文書のひな形等</w:t>
                  </w:r>
                  <w:r w:rsidR="005831FC" w:rsidRPr="00FA1E02">
                    <w:rPr>
                      <w:rFonts w:ascii="ＭＳ 明朝" w:hAnsi="ＭＳ 明朝" w:hint="eastAsia"/>
                      <w:kern w:val="0"/>
                      <w:szCs w:val="21"/>
                    </w:rPr>
                    <w:t>整備</w:t>
                  </w:r>
                </w:p>
                <w:p w14:paraId="12F74799" w14:textId="77777777" w:rsidR="005831FC" w:rsidRPr="00FA1E02" w:rsidRDefault="005831FC" w:rsidP="005831FC">
                  <w:pPr>
                    <w:ind w:left="210" w:hangingChars="100" w:hanging="210"/>
                    <w:rPr>
                      <w:rFonts w:ascii="ＭＳ 明朝" w:hAnsi="ＭＳ 明朝"/>
                      <w:kern w:val="0"/>
                      <w:szCs w:val="21"/>
                    </w:rPr>
                  </w:pPr>
                  <w:r w:rsidRPr="00FA1E02">
                    <w:rPr>
                      <w:rFonts w:ascii="ＭＳ 明朝" w:hAnsi="ＭＳ 明朝" w:hint="eastAsia"/>
                      <w:kern w:val="0"/>
                      <w:szCs w:val="21"/>
                    </w:rPr>
                    <w:t>・被害</w:t>
                  </w:r>
                  <w:r w:rsidR="00915C8A" w:rsidRPr="00FA1E02">
                    <w:rPr>
                      <w:rFonts w:ascii="ＭＳ 明朝" w:hAnsi="ＭＳ 明朝" w:hint="eastAsia"/>
                      <w:kern w:val="0"/>
                      <w:szCs w:val="21"/>
                    </w:rPr>
                    <w:t>情報</w:t>
                  </w:r>
                  <w:r w:rsidRPr="00FA1E02">
                    <w:rPr>
                      <w:rFonts w:ascii="ＭＳ 明朝" w:hAnsi="ＭＳ 明朝" w:hint="eastAsia"/>
                      <w:kern w:val="0"/>
                      <w:szCs w:val="21"/>
                    </w:rPr>
                    <w:t>の共有方法の明確化</w:t>
                  </w:r>
                  <w:r w:rsidR="00723E9F" w:rsidRPr="00FA1E02">
                    <w:rPr>
                      <w:rFonts w:ascii="ＭＳ 明朝" w:hAnsi="ＭＳ 明朝" w:hint="eastAsia"/>
                      <w:kern w:val="0"/>
                      <w:szCs w:val="21"/>
                    </w:rPr>
                    <w:t>、</w:t>
                  </w:r>
                </w:p>
                <w:p w14:paraId="33826444" w14:textId="77777777" w:rsidR="00723E9F" w:rsidRPr="00FA1E02" w:rsidRDefault="00723E9F" w:rsidP="005831FC">
                  <w:pPr>
                    <w:ind w:left="210" w:hangingChars="100" w:hanging="210"/>
                    <w:rPr>
                      <w:rFonts w:ascii="ＭＳ 明朝" w:hAnsi="ＭＳ 明朝"/>
                      <w:szCs w:val="21"/>
                    </w:rPr>
                  </w:pPr>
                  <w:r w:rsidRPr="00FA1E02">
                    <w:rPr>
                      <w:rFonts w:ascii="ＭＳ 明朝" w:hAnsi="ＭＳ 明朝" w:hint="eastAsia"/>
                      <w:kern w:val="0"/>
                      <w:szCs w:val="21"/>
                    </w:rPr>
                    <w:t xml:space="preserve">　手順の整備</w:t>
                  </w:r>
                </w:p>
              </w:tc>
            </w:tr>
            <w:tr w:rsidR="00263EA1" w:rsidRPr="005C2C76" w14:paraId="431D6BA2" w14:textId="77777777" w:rsidTr="001C6227">
              <w:trPr>
                <w:trHeight w:val="1061"/>
                <w:jc w:val="right"/>
              </w:trPr>
              <w:tc>
                <w:tcPr>
                  <w:tcW w:w="305" w:type="dxa"/>
                  <w:shd w:val="clear" w:color="auto" w:fill="auto"/>
                  <w:tcMar>
                    <w:top w:w="15" w:type="dxa"/>
                    <w:left w:w="15" w:type="dxa"/>
                    <w:bottom w:w="0" w:type="dxa"/>
                    <w:right w:w="15" w:type="dxa"/>
                  </w:tcMar>
                  <w:vAlign w:val="center"/>
                </w:tcPr>
                <w:p w14:paraId="2E987306" w14:textId="77777777" w:rsidR="005C1BC9" w:rsidRPr="00FA1E02" w:rsidRDefault="005C1BC9">
                  <w:pPr>
                    <w:jc w:val="center"/>
                    <w:rPr>
                      <w:rFonts w:ascii="ＭＳ 明朝" w:hAnsi="ＭＳ 明朝"/>
                      <w:szCs w:val="21"/>
                    </w:rPr>
                  </w:pPr>
                  <w:r w:rsidRPr="00FA1E02">
                    <w:rPr>
                      <w:rFonts w:ascii="ＭＳ 明朝" w:hAnsi="ＭＳ 明朝" w:hint="eastAsia"/>
                      <w:szCs w:val="21"/>
                    </w:rPr>
                    <w:t>４</w:t>
                  </w:r>
                </w:p>
              </w:tc>
              <w:tc>
                <w:tcPr>
                  <w:tcW w:w="1701" w:type="dxa"/>
                  <w:shd w:val="clear" w:color="auto" w:fill="auto"/>
                  <w:tcMar>
                    <w:top w:w="15" w:type="dxa"/>
                    <w:left w:w="28" w:type="dxa"/>
                    <w:bottom w:w="0" w:type="dxa"/>
                    <w:right w:w="28" w:type="dxa"/>
                  </w:tcMar>
                  <w:vAlign w:val="center"/>
                </w:tcPr>
                <w:p w14:paraId="29817ACF" w14:textId="77777777" w:rsidR="005C1BC9" w:rsidRPr="00FA1E02" w:rsidRDefault="005C1BC9" w:rsidP="00617813">
                  <w:pPr>
                    <w:jc w:val="center"/>
                    <w:rPr>
                      <w:rFonts w:ascii="ＭＳ 明朝" w:hAnsi="ＭＳ 明朝"/>
                      <w:szCs w:val="21"/>
                    </w:rPr>
                  </w:pPr>
                  <w:r w:rsidRPr="00FA1E02">
                    <w:rPr>
                      <w:rFonts w:ascii="ＭＳ 明朝" w:hAnsi="ＭＳ 明朝" w:hint="eastAsia"/>
                      <w:szCs w:val="21"/>
                    </w:rPr>
                    <w:t>その他の取組</w:t>
                  </w:r>
                </w:p>
              </w:tc>
              <w:tc>
                <w:tcPr>
                  <w:tcW w:w="2126" w:type="dxa"/>
                  <w:shd w:val="clear" w:color="auto" w:fill="auto"/>
                  <w:tcMar>
                    <w:top w:w="15" w:type="dxa"/>
                    <w:left w:w="28" w:type="dxa"/>
                    <w:bottom w:w="0" w:type="dxa"/>
                    <w:right w:w="28" w:type="dxa"/>
                  </w:tcMar>
                </w:tcPr>
                <w:p w14:paraId="67511191" w14:textId="77777777" w:rsidR="005C1BC9" w:rsidRPr="00FA1E02" w:rsidRDefault="005C1BC9">
                  <w:pPr>
                    <w:rPr>
                      <w:rFonts w:ascii="ＭＳ 明朝" w:hAnsi="ＭＳ 明朝"/>
                      <w:color w:val="FF0000"/>
                      <w:szCs w:val="21"/>
                    </w:rPr>
                  </w:pPr>
                </w:p>
              </w:tc>
              <w:tc>
                <w:tcPr>
                  <w:tcW w:w="992" w:type="dxa"/>
                  <w:shd w:val="clear" w:color="auto" w:fill="auto"/>
                  <w:tcMar>
                    <w:top w:w="15" w:type="dxa"/>
                    <w:left w:w="28" w:type="dxa"/>
                    <w:bottom w:w="0" w:type="dxa"/>
                    <w:right w:w="28" w:type="dxa"/>
                  </w:tcMar>
                </w:tcPr>
                <w:p w14:paraId="2C1BD4A0" w14:textId="77777777" w:rsidR="005C1BC9" w:rsidRPr="00FA1E02" w:rsidRDefault="005C1BC9">
                  <w:pPr>
                    <w:rPr>
                      <w:rFonts w:ascii="ＭＳ 明朝" w:hAnsi="ＭＳ 明朝"/>
                      <w:color w:val="FF0000"/>
                      <w:szCs w:val="21"/>
                    </w:rPr>
                  </w:pPr>
                </w:p>
              </w:tc>
              <w:tc>
                <w:tcPr>
                  <w:tcW w:w="3516" w:type="dxa"/>
                  <w:shd w:val="clear" w:color="auto" w:fill="auto"/>
                  <w:tcMar>
                    <w:top w:w="15" w:type="dxa"/>
                    <w:left w:w="28" w:type="dxa"/>
                    <w:bottom w:w="0" w:type="dxa"/>
                    <w:right w:w="28" w:type="dxa"/>
                  </w:tcMar>
                </w:tcPr>
                <w:p w14:paraId="42B8B5A6" w14:textId="77777777" w:rsidR="005C1BC9" w:rsidRPr="00FA1E02" w:rsidRDefault="005C1BC9" w:rsidP="001A0B8A">
                  <w:pPr>
                    <w:ind w:left="210" w:hangingChars="100" w:hanging="210"/>
                    <w:rPr>
                      <w:rFonts w:ascii="ＭＳ 明朝" w:hAnsi="ＭＳ 明朝"/>
                      <w:color w:val="FF0000"/>
                      <w:szCs w:val="21"/>
                    </w:rPr>
                  </w:pPr>
                </w:p>
              </w:tc>
            </w:tr>
          </w:tbl>
          <w:p w14:paraId="5AB706E2" w14:textId="77777777" w:rsidR="00C400C1" w:rsidRPr="00FA1E02" w:rsidRDefault="00C400C1" w:rsidP="00FA1E02">
            <w:pPr>
              <w:ind w:leftChars="100" w:left="420" w:hangingChars="100" w:hanging="210"/>
              <w:rPr>
                <w:color w:val="FF0000"/>
                <w:szCs w:val="21"/>
              </w:rPr>
            </w:pPr>
          </w:p>
        </w:tc>
      </w:tr>
    </w:tbl>
    <w:p w14:paraId="3EBFB15A" w14:textId="77777777" w:rsidR="00EB2A53" w:rsidRDefault="00EB2A53">
      <w:pPr>
        <w:widowControl/>
        <w:jc w:val="left"/>
        <w:rPr>
          <w:color w:val="FF0000"/>
        </w:rPr>
      </w:pPr>
    </w:p>
    <w:p w14:paraId="5B039585" w14:textId="77777777" w:rsidR="004E7085" w:rsidRDefault="004E7085">
      <w:pPr>
        <w:widowControl/>
        <w:jc w:val="left"/>
        <w:rPr>
          <w:color w:val="FF0000"/>
        </w:rPr>
      </w:pPr>
    </w:p>
    <w:p w14:paraId="338C08A0" w14:textId="77777777" w:rsidR="004E7085" w:rsidRDefault="004E7085">
      <w:pPr>
        <w:widowControl/>
        <w:jc w:val="left"/>
        <w:rPr>
          <w:color w:val="FF0000"/>
        </w:rPr>
      </w:pPr>
    </w:p>
    <w:p w14:paraId="1E33BEE3" w14:textId="77777777" w:rsidR="004E7085" w:rsidRDefault="004E7085">
      <w:pPr>
        <w:widowControl/>
        <w:jc w:val="left"/>
        <w:rPr>
          <w:color w:val="FF0000"/>
        </w:rPr>
      </w:pPr>
    </w:p>
    <w:p w14:paraId="422EDF5C" w14:textId="77777777" w:rsidR="004E7085" w:rsidRDefault="004E7085">
      <w:pPr>
        <w:widowControl/>
        <w:jc w:val="left"/>
        <w:rPr>
          <w:color w:val="FF0000"/>
        </w:rPr>
      </w:pPr>
    </w:p>
    <w:p w14:paraId="1B3B9E8C" w14:textId="77777777" w:rsidR="004E7085" w:rsidRPr="005C2C76" w:rsidRDefault="004E7085">
      <w:pPr>
        <w:widowControl/>
        <w:jc w:val="left"/>
        <w:rPr>
          <w:color w:val="FF0000"/>
        </w:rPr>
      </w:pPr>
    </w:p>
    <w:p w14:paraId="593E1755" w14:textId="77777777" w:rsidR="0063462A" w:rsidRPr="005C2C76" w:rsidRDefault="0063462A" w:rsidP="0063462A">
      <w:r w:rsidRPr="005C2C76">
        <w:rPr>
          <w:rFonts w:hint="eastAsia"/>
        </w:rPr>
        <w:t>（２）事業継続力強化に資する対策及び取組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830"/>
        <w:gridCol w:w="5578"/>
      </w:tblGrid>
      <w:tr w:rsidR="00263EA1" w:rsidRPr="005C2C76" w14:paraId="7E0B45C2" w14:textId="77777777" w:rsidTr="001C6227">
        <w:trPr>
          <w:trHeight w:val="1060"/>
        </w:trPr>
        <w:tc>
          <w:tcPr>
            <w:tcW w:w="426" w:type="dxa"/>
            <w:shd w:val="clear" w:color="auto" w:fill="auto"/>
            <w:vAlign w:val="center"/>
          </w:tcPr>
          <w:p w14:paraId="3E11F3BE" w14:textId="77777777" w:rsidR="00E026E3" w:rsidRPr="00FA1E02" w:rsidRDefault="00390BAF" w:rsidP="00FA1E02">
            <w:pPr>
              <w:jc w:val="center"/>
              <w:rPr>
                <w:rFonts w:ascii="ＭＳ 明朝" w:hAnsi="ＭＳ 明朝"/>
                <w:szCs w:val="21"/>
              </w:rPr>
            </w:pPr>
            <w:r w:rsidRPr="00FA1E02">
              <w:rPr>
                <w:rFonts w:ascii="ＭＳ 明朝" w:hAnsi="ＭＳ 明朝" w:hint="eastAsia"/>
                <w:szCs w:val="21"/>
              </w:rPr>
              <w:lastRenderedPageBreak/>
              <w:t>Ａ</w:t>
            </w:r>
          </w:p>
        </w:tc>
        <w:tc>
          <w:tcPr>
            <w:tcW w:w="2830" w:type="dxa"/>
            <w:shd w:val="clear" w:color="auto" w:fill="auto"/>
            <w:vAlign w:val="center"/>
          </w:tcPr>
          <w:p w14:paraId="51C08E06" w14:textId="77777777" w:rsidR="001C6227" w:rsidRDefault="00C22D52" w:rsidP="00C22D52">
            <w:pPr>
              <w:jc w:val="center"/>
              <w:rPr>
                <w:rFonts w:ascii="ＭＳ 明朝" w:hAnsi="ＭＳ 明朝"/>
                <w:szCs w:val="21"/>
              </w:rPr>
            </w:pPr>
            <w:r w:rsidRPr="00E80E4A">
              <w:rPr>
                <w:rFonts w:ascii="ＭＳ 明朝" w:hAnsi="ＭＳ 明朝" w:hint="eastAsia"/>
                <w:szCs w:val="21"/>
              </w:rPr>
              <w:t>自然災害等が</w:t>
            </w:r>
          </w:p>
          <w:p w14:paraId="63155963" w14:textId="77777777" w:rsidR="00C22D52" w:rsidRPr="00FA1E02" w:rsidRDefault="00C22D52" w:rsidP="00C22D52">
            <w:pPr>
              <w:jc w:val="center"/>
              <w:rPr>
                <w:rFonts w:ascii="ＭＳ 明朝" w:hAnsi="ＭＳ 明朝"/>
                <w:szCs w:val="21"/>
              </w:rPr>
            </w:pPr>
            <w:r w:rsidRPr="00E80E4A">
              <w:rPr>
                <w:rFonts w:ascii="ＭＳ 明朝" w:hAnsi="ＭＳ 明朝" w:hint="eastAsia"/>
                <w:szCs w:val="21"/>
              </w:rPr>
              <w:t>発生した場合における</w:t>
            </w:r>
            <w:r w:rsidRPr="00E80E4A">
              <w:rPr>
                <w:rFonts w:ascii="ＭＳ 明朝" w:hAnsi="ＭＳ 明朝"/>
                <w:szCs w:val="21"/>
              </w:rPr>
              <w:br/>
            </w:r>
            <w:r w:rsidRPr="00E80E4A">
              <w:rPr>
                <w:rFonts w:ascii="ＭＳ 明朝" w:hAnsi="ＭＳ 明朝" w:hint="eastAsia"/>
                <w:szCs w:val="21"/>
              </w:rPr>
              <w:t>人員体制の整備</w:t>
            </w:r>
          </w:p>
        </w:tc>
        <w:tc>
          <w:tcPr>
            <w:tcW w:w="5578" w:type="dxa"/>
            <w:shd w:val="clear" w:color="auto" w:fill="auto"/>
          </w:tcPr>
          <w:p w14:paraId="451329AB" w14:textId="77777777" w:rsidR="00E026E3" w:rsidRPr="00FA1E02" w:rsidRDefault="00B91086" w:rsidP="00FA1E02">
            <w:pPr>
              <w:ind w:left="210" w:hangingChars="100" w:hanging="210"/>
              <w:rPr>
                <w:rFonts w:ascii="ＭＳ 明朝" w:hAnsi="ＭＳ 明朝"/>
                <w:szCs w:val="21"/>
              </w:rPr>
            </w:pPr>
            <w:r w:rsidRPr="00FA1E02">
              <w:rPr>
                <w:rFonts w:ascii="ＭＳ 明朝" w:hAnsi="ＭＳ 明朝" w:hint="eastAsia"/>
                <w:szCs w:val="21"/>
              </w:rPr>
              <w:t>＜現在の取組＞</w:t>
            </w:r>
          </w:p>
          <w:p w14:paraId="0B3264E2" w14:textId="77777777" w:rsidR="00B91086" w:rsidRPr="00FA1E02" w:rsidRDefault="00B91086" w:rsidP="00FA1E02">
            <w:pPr>
              <w:ind w:left="210" w:hangingChars="100" w:hanging="210"/>
              <w:rPr>
                <w:rFonts w:ascii="ＭＳ 明朝" w:hAnsi="ＭＳ 明朝"/>
                <w:szCs w:val="21"/>
              </w:rPr>
            </w:pPr>
            <w:r w:rsidRPr="00FA1E02">
              <w:rPr>
                <w:rFonts w:ascii="ＭＳ 明朝" w:hAnsi="ＭＳ 明朝" w:hint="eastAsia"/>
                <w:szCs w:val="21"/>
              </w:rPr>
              <w:t>・</w:t>
            </w:r>
            <w:r w:rsidR="006348E9" w:rsidRPr="00FA1E02">
              <w:rPr>
                <w:rFonts w:ascii="ＭＳ 明朝" w:hAnsi="ＭＳ 明朝" w:hint="eastAsia"/>
                <w:szCs w:val="21"/>
              </w:rPr>
              <w:t>被災</w:t>
            </w:r>
            <w:r w:rsidRPr="00FA1E02">
              <w:rPr>
                <w:rFonts w:ascii="ＭＳ 明朝" w:hAnsi="ＭＳ 明朝" w:hint="eastAsia"/>
                <w:szCs w:val="21"/>
              </w:rPr>
              <w:t>時に道路が寸断されると自動車</w:t>
            </w:r>
            <w:r w:rsidR="006348E9" w:rsidRPr="00FA1E02">
              <w:rPr>
                <w:rFonts w:ascii="ＭＳ 明朝" w:hAnsi="ＭＳ 明朝" w:hint="eastAsia"/>
                <w:szCs w:val="21"/>
              </w:rPr>
              <w:t>の</w:t>
            </w:r>
            <w:r w:rsidR="00F123FB" w:rsidRPr="00FA1E02">
              <w:rPr>
                <w:rFonts w:ascii="ＭＳ 明朝" w:hAnsi="ＭＳ 明朝" w:hint="eastAsia"/>
                <w:szCs w:val="21"/>
              </w:rPr>
              <w:t>利用が困難であると判断、</w:t>
            </w:r>
            <w:r w:rsidR="00A0305A" w:rsidRPr="00FA1E02">
              <w:rPr>
                <w:rFonts w:ascii="ＭＳ 明朝" w:hAnsi="ＭＳ 明朝" w:hint="eastAsia"/>
                <w:szCs w:val="21"/>
              </w:rPr>
              <w:t>徒歩圏内の担当者が可能な限り早く参集するよう徹底。</w:t>
            </w:r>
          </w:p>
          <w:p w14:paraId="2754EAD3" w14:textId="77777777" w:rsidR="00B91086" w:rsidRPr="00FA1E02" w:rsidRDefault="00B91086" w:rsidP="00FA1E02">
            <w:pPr>
              <w:ind w:left="210" w:hangingChars="100" w:hanging="210"/>
              <w:rPr>
                <w:rFonts w:ascii="ＭＳ 明朝" w:hAnsi="ＭＳ 明朝"/>
                <w:szCs w:val="21"/>
              </w:rPr>
            </w:pPr>
            <w:r w:rsidRPr="00FA1E02">
              <w:rPr>
                <w:rFonts w:ascii="ＭＳ 明朝" w:hAnsi="ＭＳ 明朝" w:hint="eastAsia"/>
                <w:szCs w:val="21"/>
              </w:rPr>
              <w:t>＜今後の計画＞</w:t>
            </w:r>
          </w:p>
          <w:p w14:paraId="7FC16762" w14:textId="77777777" w:rsidR="00B91086" w:rsidRPr="00FA1E02" w:rsidRDefault="00B91086" w:rsidP="00FA1E02">
            <w:pPr>
              <w:ind w:left="210" w:hangingChars="100" w:hanging="210"/>
              <w:rPr>
                <w:rFonts w:ascii="ＭＳ 明朝" w:hAnsi="ＭＳ 明朝"/>
                <w:szCs w:val="21"/>
              </w:rPr>
            </w:pPr>
            <w:r w:rsidRPr="00FA1E02">
              <w:rPr>
                <w:rFonts w:ascii="ＭＳ 明朝" w:hAnsi="ＭＳ 明朝" w:hint="eastAsia"/>
                <w:szCs w:val="21"/>
              </w:rPr>
              <w:t>・</w:t>
            </w:r>
            <w:r w:rsidR="00723E9F" w:rsidRPr="00FA1E02">
              <w:rPr>
                <w:rFonts w:ascii="ＭＳ 明朝" w:hAnsi="ＭＳ 明朝" w:hint="eastAsia"/>
                <w:szCs w:val="21"/>
              </w:rPr>
              <w:t>道路の通行止め等が想定されるため、</w:t>
            </w:r>
            <w:r w:rsidRPr="00FA1E02">
              <w:rPr>
                <w:rFonts w:ascii="ＭＳ 明朝" w:hAnsi="ＭＳ 明朝" w:hint="eastAsia"/>
                <w:szCs w:val="21"/>
              </w:rPr>
              <w:t>徒歩圏内に居住する従業員を緊急参集担当者として任命</w:t>
            </w:r>
            <w:r w:rsidR="00723E9F" w:rsidRPr="00FA1E02">
              <w:rPr>
                <w:rFonts w:ascii="ＭＳ 明朝" w:hAnsi="ＭＳ 明朝" w:hint="eastAsia"/>
                <w:szCs w:val="21"/>
              </w:rPr>
              <w:t>し、業務や</w:t>
            </w:r>
            <w:r w:rsidR="00DE5429" w:rsidRPr="00FA1E02">
              <w:rPr>
                <w:rFonts w:ascii="ＭＳ 明朝" w:hAnsi="ＭＳ 明朝" w:hint="eastAsia"/>
                <w:szCs w:val="21"/>
              </w:rPr>
              <w:t>役割</w:t>
            </w:r>
            <w:r w:rsidR="00723E9F" w:rsidRPr="00FA1E02">
              <w:rPr>
                <w:rFonts w:ascii="ＭＳ 明朝" w:hAnsi="ＭＳ 明朝" w:hint="eastAsia"/>
                <w:szCs w:val="21"/>
              </w:rPr>
              <w:t>について</w:t>
            </w:r>
            <w:r w:rsidR="00DE5429" w:rsidRPr="00FA1E02">
              <w:rPr>
                <w:rFonts w:ascii="ＭＳ 明朝" w:hAnsi="ＭＳ 明朝" w:hint="eastAsia"/>
                <w:szCs w:val="21"/>
              </w:rPr>
              <w:t>明確化</w:t>
            </w:r>
            <w:r w:rsidRPr="00FA1E02">
              <w:rPr>
                <w:rFonts w:ascii="ＭＳ 明朝" w:hAnsi="ＭＳ 明朝" w:hint="eastAsia"/>
                <w:szCs w:val="21"/>
              </w:rPr>
              <w:t>する。</w:t>
            </w:r>
          </w:p>
          <w:p w14:paraId="39A8066D" w14:textId="77777777" w:rsidR="00F123FB" w:rsidRPr="00FA1E02" w:rsidRDefault="00E529D5" w:rsidP="00FA1E02">
            <w:pPr>
              <w:ind w:left="210" w:hangingChars="100" w:hanging="210"/>
              <w:rPr>
                <w:rFonts w:ascii="ＭＳ 明朝" w:hAnsi="ＭＳ 明朝"/>
                <w:color w:val="FF0000"/>
                <w:szCs w:val="21"/>
              </w:rPr>
            </w:pPr>
            <w:r w:rsidRPr="00FA1E02">
              <w:rPr>
                <w:rFonts w:ascii="ＭＳ 明朝" w:hAnsi="ＭＳ 明朝" w:hint="eastAsia"/>
                <w:szCs w:val="21"/>
              </w:rPr>
              <w:t>・</w:t>
            </w:r>
            <w:r w:rsidR="009530A1" w:rsidRPr="00FA1E02">
              <w:rPr>
                <w:rFonts w:ascii="ＭＳ 明朝" w:hAnsi="ＭＳ 明朝" w:hint="eastAsia"/>
                <w:szCs w:val="21"/>
              </w:rPr>
              <w:t>従業員の多能化</w:t>
            </w:r>
            <w:r w:rsidRPr="00FA1E02">
              <w:rPr>
                <w:rFonts w:ascii="ＭＳ 明朝" w:hAnsi="ＭＳ 明朝" w:hint="eastAsia"/>
                <w:szCs w:val="21"/>
              </w:rPr>
              <w:t>推進及び</w:t>
            </w:r>
            <w:r w:rsidR="009530A1" w:rsidRPr="00FA1E02">
              <w:rPr>
                <w:rFonts w:ascii="ＭＳ 明朝" w:hAnsi="ＭＳ 明朝" w:hint="eastAsia"/>
                <w:szCs w:val="21"/>
              </w:rPr>
              <w:t>拠点間での人員融通の体制</w:t>
            </w:r>
            <w:r w:rsidRPr="00FA1E02">
              <w:rPr>
                <w:rFonts w:ascii="ＭＳ 明朝" w:hAnsi="ＭＳ 明朝" w:hint="eastAsia"/>
                <w:szCs w:val="21"/>
              </w:rPr>
              <w:t>を構築する。</w:t>
            </w:r>
          </w:p>
        </w:tc>
      </w:tr>
      <w:tr w:rsidR="00263EA1" w:rsidRPr="005C2C76" w14:paraId="46B69A55" w14:textId="77777777" w:rsidTr="001C6227">
        <w:trPr>
          <w:trHeight w:val="1060"/>
        </w:trPr>
        <w:tc>
          <w:tcPr>
            <w:tcW w:w="426" w:type="dxa"/>
            <w:shd w:val="clear" w:color="auto" w:fill="auto"/>
            <w:vAlign w:val="center"/>
          </w:tcPr>
          <w:p w14:paraId="11800C3B" w14:textId="77777777" w:rsidR="00E026E3" w:rsidRPr="00FA1E02" w:rsidRDefault="00390BAF" w:rsidP="00FA1E02">
            <w:pPr>
              <w:jc w:val="center"/>
              <w:rPr>
                <w:rFonts w:ascii="ＭＳ 明朝" w:hAnsi="ＭＳ 明朝"/>
                <w:szCs w:val="21"/>
              </w:rPr>
            </w:pPr>
            <w:r w:rsidRPr="00FA1E02">
              <w:rPr>
                <w:rFonts w:ascii="ＭＳ 明朝" w:hAnsi="ＭＳ 明朝" w:hint="eastAsia"/>
                <w:szCs w:val="21"/>
              </w:rPr>
              <w:t>Ｂ</w:t>
            </w:r>
          </w:p>
        </w:tc>
        <w:tc>
          <w:tcPr>
            <w:tcW w:w="2830" w:type="dxa"/>
            <w:shd w:val="clear" w:color="auto" w:fill="auto"/>
            <w:vAlign w:val="center"/>
          </w:tcPr>
          <w:p w14:paraId="7861E482" w14:textId="77777777" w:rsidR="00C22D52" w:rsidRPr="00FA1E02" w:rsidRDefault="00C22D52" w:rsidP="00C22D52">
            <w:pPr>
              <w:jc w:val="center"/>
              <w:rPr>
                <w:rFonts w:ascii="ＭＳ 明朝" w:hAnsi="ＭＳ 明朝"/>
                <w:szCs w:val="21"/>
              </w:rPr>
            </w:pPr>
            <w:r w:rsidRPr="00E80E4A">
              <w:rPr>
                <w:rFonts w:ascii="ＭＳ 明朝" w:hAnsi="ＭＳ 明朝" w:hint="eastAsia"/>
                <w:szCs w:val="21"/>
              </w:rPr>
              <w:t>事業継続力強化に資する</w:t>
            </w:r>
            <w:r w:rsidRPr="00E80E4A">
              <w:rPr>
                <w:rFonts w:ascii="ＭＳ 明朝" w:hAnsi="ＭＳ 明朝"/>
                <w:szCs w:val="21"/>
              </w:rPr>
              <w:br/>
            </w:r>
            <w:r w:rsidRPr="00E80E4A">
              <w:rPr>
                <w:rFonts w:ascii="ＭＳ 明朝" w:hAnsi="ＭＳ 明朝" w:hint="eastAsia"/>
                <w:szCs w:val="21"/>
              </w:rPr>
              <w:t>設備、機器及び装置の導入</w:t>
            </w:r>
          </w:p>
        </w:tc>
        <w:tc>
          <w:tcPr>
            <w:tcW w:w="5578" w:type="dxa"/>
            <w:shd w:val="clear" w:color="auto" w:fill="auto"/>
          </w:tcPr>
          <w:p w14:paraId="5E884E74" w14:textId="77777777" w:rsidR="00E026E3" w:rsidRPr="00FA1E02" w:rsidRDefault="00B91086" w:rsidP="00FA1E02">
            <w:pPr>
              <w:ind w:left="210" w:hangingChars="100" w:hanging="210"/>
              <w:rPr>
                <w:rFonts w:ascii="ＭＳ 明朝" w:hAnsi="ＭＳ 明朝"/>
                <w:szCs w:val="21"/>
              </w:rPr>
            </w:pPr>
            <w:r w:rsidRPr="00FA1E02">
              <w:rPr>
                <w:rFonts w:ascii="ＭＳ 明朝" w:hAnsi="ＭＳ 明朝" w:hint="eastAsia"/>
                <w:szCs w:val="21"/>
              </w:rPr>
              <w:t>＜現在の取組＞</w:t>
            </w:r>
          </w:p>
          <w:p w14:paraId="2E36A277" w14:textId="77777777" w:rsidR="00B91086" w:rsidRPr="00FA1E02" w:rsidRDefault="00B91086" w:rsidP="00FA1E02">
            <w:pPr>
              <w:ind w:left="210" w:hangingChars="100" w:hanging="210"/>
              <w:rPr>
                <w:rFonts w:ascii="ＭＳ 明朝" w:hAnsi="ＭＳ 明朝"/>
                <w:szCs w:val="21"/>
              </w:rPr>
            </w:pPr>
            <w:r w:rsidRPr="00FA1E02">
              <w:rPr>
                <w:rFonts w:ascii="ＭＳ 明朝" w:hAnsi="ＭＳ 明朝" w:hint="eastAsia"/>
                <w:szCs w:val="21"/>
              </w:rPr>
              <w:t>・</w:t>
            </w:r>
            <w:r w:rsidR="009530A1" w:rsidRPr="00FA1E02">
              <w:rPr>
                <w:rFonts w:ascii="ＭＳ 明朝" w:hAnsi="ＭＳ 明朝" w:hint="eastAsia"/>
                <w:szCs w:val="21"/>
              </w:rPr>
              <w:t>被災</w:t>
            </w:r>
            <w:r w:rsidR="00DE5429" w:rsidRPr="00FA1E02">
              <w:rPr>
                <w:rFonts w:ascii="ＭＳ 明朝" w:hAnsi="ＭＳ 明朝" w:hint="eastAsia"/>
                <w:szCs w:val="21"/>
              </w:rPr>
              <w:t>時の</w:t>
            </w:r>
            <w:r w:rsidRPr="00FA1E02">
              <w:rPr>
                <w:rFonts w:ascii="ＭＳ 明朝" w:hAnsi="ＭＳ 明朝" w:hint="eastAsia"/>
                <w:szCs w:val="21"/>
              </w:rPr>
              <w:t>停電に備え</w:t>
            </w:r>
            <w:r w:rsidR="009530A1" w:rsidRPr="00FA1E02">
              <w:rPr>
                <w:rFonts w:ascii="ＭＳ 明朝" w:hAnsi="ＭＳ 明朝" w:hint="eastAsia"/>
                <w:szCs w:val="21"/>
              </w:rPr>
              <w:t>、</w:t>
            </w:r>
            <w:r w:rsidR="00A0305A" w:rsidRPr="00FA1E02">
              <w:rPr>
                <w:rFonts w:ascii="ＭＳ 明朝" w:hAnsi="ＭＳ 明朝" w:hint="eastAsia"/>
                <w:szCs w:val="21"/>
              </w:rPr>
              <w:t>懐中電灯等の簡易な非常用設備は</w:t>
            </w:r>
            <w:r w:rsidR="006F327C" w:rsidRPr="006F327C">
              <w:rPr>
                <w:rFonts w:ascii="ＭＳ 明朝" w:hAnsi="ＭＳ 明朝" w:hint="eastAsia"/>
                <w:szCs w:val="21"/>
              </w:rPr>
              <w:t>設置している。</w:t>
            </w:r>
          </w:p>
          <w:p w14:paraId="01037F68" w14:textId="77777777" w:rsidR="00B91086" w:rsidRPr="00FA1E02" w:rsidRDefault="00B91086" w:rsidP="00FA1E02">
            <w:pPr>
              <w:ind w:left="210" w:hangingChars="100" w:hanging="210"/>
              <w:rPr>
                <w:rFonts w:ascii="ＭＳ 明朝" w:hAnsi="ＭＳ 明朝"/>
                <w:szCs w:val="21"/>
              </w:rPr>
            </w:pPr>
            <w:r w:rsidRPr="00FA1E02">
              <w:rPr>
                <w:rFonts w:ascii="ＭＳ 明朝" w:hAnsi="ＭＳ 明朝" w:hint="eastAsia"/>
                <w:szCs w:val="21"/>
              </w:rPr>
              <w:t>＜今後の計画＞</w:t>
            </w:r>
          </w:p>
          <w:p w14:paraId="7E3B79E4" w14:textId="77777777" w:rsidR="00B91086" w:rsidRPr="00FA1E02" w:rsidRDefault="00B91086" w:rsidP="001C6227">
            <w:pPr>
              <w:ind w:left="210" w:hangingChars="100" w:hanging="210"/>
              <w:rPr>
                <w:rFonts w:ascii="ＭＳ 明朝" w:hAnsi="ＭＳ 明朝"/>
                <w:szCs w:val="21"/>
              </w:rPr>
            </w:pPr>
            <w:r w:rsidRPr="00FA1E02">
              <w:rPr>
                <w:rFonts w:ascii="ＭＳ 明朝" w:hAnsi="ＭＳ 明朝" w:hint="eastAsia"/>
                <w:szCs w:val="21"/>
              </w:rPr>
              <w:t>・</w:t>
            </w:r>
            <w:r w:rsidR="00A0305A" w:rsidRPr="00FA1E02">
              <w:rPr>
                <w:rFonts w:ascii="ＭＳ 明朝" w:hAnsi="ＭＳ 明朝" w:hint="eastAsia"/>
                <w:szCs w:val="21"/>
              </w:rPr>
              <w:t>長期の停電に備え、</w:t>
            </w:r>
            <w:r w:rsidR="001C6227">
              <w:rPr>
                <w:rFonts w:ascii="ＭＳ 明朝" w:hAnsi="ＭＳ 明朝" w:hint="eastAsia"/>
                <w:szCs w:val="21"/>
              </w:rPr>
              <w:t>自家発電機の</w:t>
            </w:r>
            <w:r w:rsidR="00A0305A" w:rsidRPr="00235E88">
              <w:rPr>
                <w:rFonts w:ascii="ＭＳ 明朝" w:hAnsi="ＭＳ 明朝" w:hint="eastAsia"/>
                <w:szCs w:val="21"/>
              </w:rPr>
              <w:t>導入</w:t>
            </w:r>
            <w:r w:rsidR="001C6227" w:rsidRPr="00235E88">
              <w:rPr>
                <w:rFonts w:ascii="ＭＳ 明朝" w:hAnsi="ＭＳ 明朝" w:hint="eastAsia"/>
                <w:szCs w:val="21"/>
              </w:rPr>
              <w:t>を検討する</w:t>
            </w:r>
            <w:r w:rsidR="00752F72" w:rsidRPr="00235E88">
              <w:rPr>
                <w:rFonts w:ascii="ＭＳ 明朝" w:hAnsi="ＭＳ 明朝" w:hint="eastAsia"/>
                <w:szCs w:val="21"/>
              </w:rPr>
              <w:t>。</w:t>
            </w:r>
          </w:p>
          <w:p w14:paraId="4AC01A1D" w14:textId="77777777" w:rsidR="009530A1" w:rsidRPr="00FA1E02" w:rsidRDefault="006F327C" w:rsidP="00FA1E02">
            <w:pPr>
              <w:ind w:left="210" w:hangingChars="100" w:hanging="210"/>
              <w:rPr>
                <w:rFonts w:ascii="ＭＳ 明朝" w:hAnsi="ＭＳ 明朝"/>
                <w:szCs w:val="21"/>
              </w:rPr>
            </w:pPr>
            <w:r w:rsidRPr="006F327C">
              <w:rPr>
                <w:rFonts w:ascii="ＭＳ 明朝" w:hAnsi="ＭＳ 明朝" w:hint="eastAsia"/>
                <w:szCs w:val="21"/>
              </w:rPr>
              <w:t>・地震による</w:t>
            </w:r>
            <w:r w:rsidRPr="001C6227">
              <w:rPr>
                <w:rFonts w:ascii="ＭＳ 明朝" w:hAnsi="ＭＳ 明朝" w:hint="eastAsia"/>
                <w:szCs w:val="21"/>
              </w:rPr>
              <w:t>落下</w:t>
            </w:r>
            <w:del w:id="24" w:author="作成者">
              <w:r w:rsidRPr="001C6227" w:rsidDel="009C7809">
                <w:rPr>
                  <w:rFonts w:ascii="ＭＳ 明朝" w:hAnsi="ＭＳ 明朝" w:hint="eastAsia"/>
                  <w:szCs w:val="21"/>
                </w:rPr>
                <w:delText>や水災による浸水な</w:delText>
              </w:r>
              <w:r w:rsidRPr="006F327C" w:rsidDel="009C7809">
                <w:rPr>
                  <w:rFonts w:ascii="ＭＳ 明朝" w:hAnsi="ＭＳ 明朝" w:hint="eastAsia"/>
                  <w:szCs w:val="21"/>
                </w:rPr>
                <w:delText>ど</w:delText>
              </w:r>
            </w:del>
            <w:r w:rsidRPr="006F327C">
              <w:rPr>
                <w:rFonts w:ascii="ＭＳ 明朝" w:hAnsi="ＭＳ 明朝" w:hint="eastAsia"/>
                <w:szCs w:val="21"/>
              </w:rPr>
              <w:t>に備えて、電子機器や重要書類などの保管状況の検討、見直しを行う。</w:t>
            </w:r>
          </w:p>
        </w:tc>
      </w:tr>
      <w:tr w:rsidR="00263EA1" w:rsidRPr="005C2C76" w14:paraId="2AC515A9" w14:textId="77777777" w:rsidTr="001C6227">
        <w:trPr>
          <w:trHeight w:val="1060"/>
        </w:trPr>
        <w:tc>
          <w:tcPr>
            <w:tcW w:w="426" w:type="dxa"/>
            <w:shd w:val="clear" w:color="auto" w:fill="auto"/>
            <w:vAlign w:val="center"/>
          </w:tcPr>
          <w:p w14:paraId="664B99E0" w14:textId="77777777" w:rsidR="00E026E3" w:rsidRPr="00FA1E02" w:rsidRDefault="00390BAF" w:rsidP="00FA1E02">
            <w:pPr>
              <w:jc w:val="center"/>
              <w:rPr>
                <w:rFonts w:ascii="ＭＳ 明朝" w:hAnsi="ＭＳ 明朝"/>
                <w:szCs w:val="21"/>
              </w:rPr>
            </w:pPr>
            <w:r w:rsidRPr="00FA1E02">
              <w:rPr>
                <w:rFonts w:ascii="ＭＳ 明朝" w:hAnsi="ＭＳ 明朝" w:hint="eastAsia"/>
                <w:szCs w:val="21"/>
              </w:rPr>
              <w:t>Ｃ</w:t>
            </w:r>
          </w:p>
        </w:tc>
        <w:tc>
          <w:tcPr>
            <w:tcW w:w="2830" w:type="dxa"/>
            <w:shd w:val="clear" w:color="auto" w:fill="auto"/>
            <w:vAlign w:val="center"/>
          </w:tcPr>
          <w:p w14:paraId="7D5B0EE6" w14:textId="77777777" w:rsidR="00C22D52" w:rsidRPr="00FA1E02" w:rsidRDefault="00C22D52" w:rsidP="00C22D52">
            <w:pPr>
              <w:jc w:val="center"/>
              <w:rPr>
                <w:rFonts w:ascii="ＭＳ 明朝" w:hAnsi="ＭＳ 明朝"/>
                <w:szCs w:val="21"/>
              </w:rPr>
            </w:pPr>
            <w:r w:rsidRPr="00E80E4A">
              <w:rPr>
                <w:rFonts w:ascii="ＭＳ 明朝" w:hAnsi="ＭＳ 明朝" w:cs="ＭＳ 明朝" w:hint="eastAsia"/>
                <w:kern w:val="0"/>
              </w:rPr>
              <w:t>事業活動を継続するための</w:t>
            </w:r>
            <w:r w:rsidRPr="00E80E4A">
              <w:rPr>
                <w:rFonts w:ascii="ＭＳ 明朝" w:hAnsi="ＭＳ 明朝" w:cs="ＭＳ 明朝"/>
                <w:kern w:val="0"/>
              </w:rPr>
              <w:br/>
            </w:r>
            <w:r w:rsidRPr="00E80E4A">
              <w:rPr>
                <w:rFonts w:ascii="ＭＳ 明朝" w:hAnsi="ＭＳ 明朝" w:cs="ＭＳ 明朝" w:hint="eastAsia"/>
                <w:kern w:val="0"/>
              </w:rPr>
              <w:t>資金の</w:t>
            </w:r>
            <w:r w:rsidRPr="00E80E4A">
              <w:rPr>
                <w:rFonts w:ascii="ＭＳ 明朝" w:hAnsi="ＭＳ 明朝" w:cs="ＭＳ 明朝"/>
                <w:kern w:val="0"/>
              </w:rPr>
              <w:t>調達手段の確保</w:t>
            </w:r>
          </w:p>
        </w:tc>
        <w:tc>
          <w:tcPr>
            <w:tcW w:w="5578" w:type="dxa"/>
            <w:shd w:val="clear" w:color="auto" w:fill="auto"/>
          </w:tcPr>
          <w:p w14:paraId="2957764E" w14:textId="77777777" w:rsidR="00E026E3" w:rsidRPr="00FA1E02" w:rsidRDefault="004476C0" w:rsidP="004476C0">
            <w:pPr>
              <w:rPr>
                <w:rFonts w:ascii="ＭＳ 明朝" w:hAnsi="ＭＳ 明朝"/>
                <w:szCs w:val="21"/>
              </w:rPr>
            </w:pPr>
            <w:r w:rsidRPr="00FA1E02">
              <w:rPr>
                <w:rFonts w:ascii="ＭＳ 明朝" w:hAnsi="ＭＳ 明朝" w:hint="eastAsia"/>
                <w:szCs w:val="21"/>
              </w:rPr>
              <w:t>＜現在の取組＞</w:t>
            </w:r>
          </w:p>
          <w:p w14:paraId="1B6265C8" w14:textId="77777777" w:rsidR="00DE5429" w:rsidRPr="00A43BD7" w:rsidRDefault="004476C0" w:rsidP="00013642">
            <w:pPr>
              <w:ind w:left="210" w:hangingChars="100" w:hanging="210"/>
              <w:rPr>
                <w:rFonts w:ascii="ＭＳ 明朝" w:hAnsi="ＭＳ 明朝"/>
                <w:szCs w:val="21"/>
              </w:rPr>
            </w:pPr>
            <w:r w:rsidRPr="00A43BD7">
              <w:rPr>
                <w:rFonts w:ascii="ＭＳ 明朝" w:hAnsi="ＭＳ 明朝" w:hint="eastAsia"/>
                <w:szCs w:val="21"/>
              </w:rPr>
              <w:t>・現在、火災保険に加入して</w:t>
            </w:r>
            <w:r w:rsidR="00DE5429" w:rsidRPr="00A43BD7">
              <w:rPr>
                <w:rFonts w:ascii="ＭＳ 明朝" w:hAnsi="ＭＳ 明朝" w:hint="eastAsia"/>
                <w:szCs w:val="21"/>
              </w:rPr>
              <w:t>おり</w:t>
            </w:r>
            <w:r w:rsidR="00013642">
              <w:rPr>
                <w:rFonts w:ascii="ＭＳ 明朝" w:hAnsi="ＭＳ 明朝" w:hint="eastAsia"/>
                <w:szCs w:val="21"/>
              </w:rPr>
              <w:t>建物、</w:t>
            </w:r>
            <w:r w:rsidR="004F3847" w:rsidRPr="00A43BD7">
              <w:rPr>
                <w:rFonts w:ascii="ＭＳ 明朝" w:hAnsi="ＭＳ 明朝" w:hint="eastAsia"/>
                <w:szCs w:val="21"/>
              </w:rPr>
              <w:t>設備什器</w:t>
            </w:r>
            <w:r w:rsidR="00013642">
              <w:rPr>
                <w:rFonts w:ascii="ＭＳ 明朝" w:hAnsi="ＭＳ 明朝" w:hint="eastAsia"/>
                <w:szCs w:val="21"/>
              </w:rPr>
              <w:t>、商品</w:t>
            </w:r>
            <w:r w:rsidR="004F3847" w:rsidRPr="00A43BD7">
              <w:rPr>
                <w:rFonts w:ascii="ＭＳ 明朝" w:hAnsi="ＭＳ 明朝" w:hint="eastAsia"/>
                <w:szCs w:val="21"/>
              </w:rPr>
              <w:t>を</w:t>
            </w:r>
            <w:r w:rsidR="00DE5429" w:rsidRPr="00A43BD7">
              <w:rPr>
                <w:rFonts w:ascii="ＭＳ 明朝" w:hAnsi="ＭＳ 明朝" w:hint="eastAsia"/>
                <w:szCs w:val="21"/>
              </w:rPr>
              <w:t>補償の</w:t>
            </w:r>
            <w:r w:rsidR="004F3847" w:rsidRPr="00A43BD7">
              <w:rPr>
                <w:rFonts w:ascii="ＭＳ 明朝" w:hAnsi="ＭＳ 明朝" w:hint="eastAsia"/>
                <w:szCs w:val="21"/>
              </w:rPr>
              <w:t>対象としている。</w:t>
            </w:r>
          </w:p>
          <w:p w14:paraId="28E75C29" w14:textId="77777777" w:rsidR="004F3847" w:rsidRPr="00FA1E02" w:rsidRDefault="004F3847" w:rsidP="004476C0">
            <w:pPr>
              <w:rPr>
                <w:rFonts w:ascii="ＭＳ 明朝" w:hAnsi="ＭＳ 明朝"/>
                <w:szCs w:val="21"/>
              </w:rPr>
            </w:pPr>
            <w:r w:rsidRPr="00FA1E02">
              <w:rPr>
                <w:rFonts w:ascii="ＭＳ 明朝" w:hAnsi="ＭＳ 明朝" w:hint="eastAsia"/>
                <w:szCs w:val="21"/>
              </w:rPr>
              <w:t>＜今後の計画＞</w:t>
            </w:r>
          </w:p>
          <w:p w14:paraId="4EC754B4" w14:textId="6CBA99F4" w:rsidR="004F3847" w:rsidRPr="00FA1E02" w:rsidRDefault="004F3847" w:rsidP="001C6227">
            <w:pPr>
              <w:ind w:left="210" w:hangingChars="100" w:hanging="210"/>
              <w:rPr>
                <w:rFonts w:ascii="ＭＳ 明朝" w:hAnsi="ＭＳ 明朝"/>
                <w:szCs w:val="21"/>
              </w:rPr>
            </w:pPr>
            <w:r w:rsidRPr="00FA1E02">
              <w:rPr>
                <w:rFonts w:ascii="ＭＳ 明朝" w:hAnsi="ＭＳ 明朝" w:hint="eastAsia"/>
                <w:szCs w:val="21"/>
              </w:rPr>
              <w:t>・</w:t>
            </w:r>
            <w:r w:rsidR="005561B2" w:rsidRPr="00FA1E02">
              <w:rPr>
                <w:rFonts w:ascii="ＭＳ 明朝" w:hAnsi="ＭＳ 明朝" w:hint="eastAsia"/>
                <w:szCs w:val="21"/>
              </w:rPr>
              <w:t>被災した際に、</w:t>
            </w:r>
            <w:r w:rsidRPr="00FA1E02">
              <w:rPr>
                <w:rFonts w:ascii="ＭＳ 明朝" w:hAnsi="ＭＳ 明朝" w:hint="eastAsia"/>
                <w:szCs w:val="21"/>
              </w:rPr>
              <w:t>緊急融資が受けられるよう</w:t>
            </w:r>
            <w:r w:rsidR="001C6227">
              <w:rPr>
                <w:rFonts w:ascii="ＭＳ 明朝" w:hAnsi="ＭＳ 明朝" w:hint="eastAsia"/>
                <w:szCs w:val="21"/>
              </w:rPr>
              <w:t>、</w:t>
            </w:r>
            <w:r w:rsidR="00DE5429" w:rsidRPr="00FA1E02">
              <w:rPr>
                <w:rFonts w:ascii="ＭＳ 明朝" w:hAnsi="ＭＳ 明朝" w:hint="eastAsia"/>
                <w:szCs w:val="21"/>
              </w:rPr>
              <w:t>現在友好な関係を構築している</w:t>
            </w:r>
            <w:r w:rsidR="003A4BB8">
              <w:rPr>
                <w:rFonts w:ascii="ＭＳ 明朝" w:hAnsi="ＭＳ 明朝" w:hint="eastAsia"/>
                <w:szCs w:val="21"/>
              </w:rPr>
              <w:t>きらやか銀行、山形銀行</w:t>
            </w:r>
            <w:r w:rsidR="001F49D5" w:rsidRPr="00A43BD7">
              <w:rPr>
                <w:rFonts w:ascii="ＭＳ 明朝" w:hAnsi="ＭＳ 明朝" w:hint="eastAsia"/>
                <w:szCs w:val="21"/>
              </w:rPr>
              <w:t>と</w:t>
            </w:r>
            <w:r w:rsidR="004A3AD2" w:rsidRPr="00A43BD7">
              <w:rPr>
                <w:rFonts w:ascii="ＭＳ 明朝" w:hAnsi="ＭＳ 明朝" w:hint="eastAsia"/>
                <w:szCs w:val="21"/>
              </w:rPr>
              <w:t>の</w:t>
            </w:r>
            <w:r w:rsidR="00D97A21" w:rsidRPr="00A43BD7">
              <w:rPr>
                <w:rFonts w:ascii="ＭＳ 明朝" w:hAnsi="ＭＳ 明朝" w:hint="eastAsia"/>
                <w:szCs w:val="21"/>
              </w:rPr>
              <w:t>関係を</w:t>
            </w:r>
            <w:r w:rsidR="001F49D5" w:rsidRPr="00A43BD7">
              <w:rPr>
                <w:rFonts w:ascii="ＭＳ 明朝" w:hAnsi="ＭＳ 明朝" w:hint="eastAsia"/>
                <w:szCs w:val="21"/>
              </w:rPr>
              <w:t>更に</w:t>
            </w:r>
            <w:r w:rsidR="00D97A21" w:rsidRPr="00A43BD7">
              <w:rPr>
                <w:rFonts w:ascii="ＭＳ 明朝" w:hAnsi="ＭＳ 明朝" w:hint="eastAsia"/>
                <w:szCs w:val="21"/>
              </w:rPr>
              <w:t>強化す</w:t>
            </w:r>
            <w:r w:rsidR="00D97A21" w:rsidRPr="00FA1E02">
              <w:rPr>
                <w:rFonts w:ascii="ＭＳ 明朝" w:hAnsi="ＭＳ 明朝" w:hint="eastAsia"/>
                <w:szCs w:val="21"/>
              </w:rPr>
              <w:t>る。</w:t>
            </w:r>
          </w:p>
          <w:p w14:paraId="500965FD" w14:textId="77777777" w:rsidR="001C6227" w:rsidRDefault="001F49D5" w:rsidP="001C6227">
            <w:pPr>
              <w:rPr>
                <w:rFonts w:ascii="ＭＳ 明朝" w:hAnsi="ＭＳ 明朝"/>
                <w:szCs w:val="21"/>
              </w:rPr>
            </w:pPr>
            <w:r w:rsidRPr="00FA1E02">
              <w:rPr>
                <w:rFonts w:ascii="ＭＳ 明朝" w:hAnsi="ＭＳ 明朝" w:hint="eastAsia"/>
                <w:szCs w:val="21"/>
              </w:rPr>
              <w:t>・</w:t>
            </w:r>
            <w:r w:rsidR="00C648D1" w:rsidRPr="00FA1E02">
              <w:rPr>
                <w:rFonts w:ascii="ＭＳ 明朝" w:hAnsi="ＭＳ 明朝" w:hint="eastAsia"/>
                <w:szCs w:val="21"/>
              </w:rPr>
              <w:t>自社で活用可能な補助金や助成金について</w:t>
            </w:r>
            <w:r w:rsidR="001C6227">
              <w:rPr>
                <w:rFonts w:ascii="ＭＳ 明朝" w:hAnsi="ＭＳ 明朝" w:hint="eastAsia"/>
                <w:szCs w:val="21"/>
              </w:rPr>
              <w:t>、</w:t>
            </w:r>
            <w:r w:rsidR="00C648D1" w:rsidRPr="00FA1E02">
              <w:rPr>
                <w:rFonts w:ascii="ＭＳ 明朝" w:hAnsi="ＭＳ 明朝" w:hint="eastAsia"/>
                <w:szCs w:val="21"/>
              </w:rPr>
              <w:t>内容・提出</w:t>
            </w:r>
          </w:p>
          <w:p w14:paraId="139A8AA2" w14:textId="77777777" w:rsidR="0004037C" w:rsidRPr="00FA1E02" w:rsidRDefault="00C648D1" w:rsidP="001C6227">
            <w:pPr>
              <w:ind w:firstLineChars="100" w:firstLine="210"/>
              <w:rPr>
                <w:rFonts w:ascii="ＭＳ 明朝" w:hAnsi="ＭＳ 明朝"/>
                <w:szCs w:val="21"/>
              </w:rPr>
            </w:pPr>
            <w:r w:rsidRPr="00FA1E02">
              <w:rPr>
                <w:rFonts w:ascii="ＭＳ 明朝" w:hAnsi="ＭＳ 明朝" w:hint="eastAsia"/>
                <w:szCs w:val="21"/>
              </w:rPr>
              <w:t>先等を事前に調べておく。</w:t>
            </w:r>
          </w:p>
        </w:tc>
      </w:tr>
      <w:tr w:rsidR="00E026E3" w:rsidRPr="005C2C76" w14:paraId="5EAD6241" w14:textId="77777777" w:rsidTr="001C6227">
        <w:trPr>
          <w:trHeight w:val="1060"/>
        </w:trPr>
        <w:tc>
          <w:tcPr>
            <w:tcW w:w="426" w:type="dxa"/>
            <w:shd w:val="clear" w:color="auto" w:fill="auto"/>
            <w:vAlign w:val="center"/>
          </w:tcPr>
          <w:p w14:paraId="65DCBFB2" w14:textId="77777777" w:rsidR="00E026E3" w:rsidRPr="00FA1E02" w:rsidRDefault="00390BAF" w:rsidP="00FA1E02">
            <w:pPr>
              <w:jc w:val="center"/>
              <w:rPr>
                <w:rFonts w:ascii="ＭＳ 明朝" w:hAnsi="ＭＳ 明朝"/>
                <w:szCs w:val="21"/>
              </w:rPr>
            </w:pPr>
            <w:r w:rsidRPr="00FA1E02">
              <w:rPr>
                <w:rFonts w:ascii="ＭＳ 明朝" w:hAnsi="ＭＳ 明朝" w:hint="eastAsia"/>
                <w:szCs w:val="21"/>
              </w:rPr>
              <w:t>Ｄ</w:t>
            </w:r>
          </w:p>
        </w:tc>
        <w:tc>
          <w:tcPr>
            <w:tcW w:w="2830" w:type="dxa"/>
            <w:shd w:val="clear" w:color="auto" w:fill="auto"/>
            <w:vAlign w:val="center"/>
          </w:tcPr>
          <w:p w14:paraId="60B2FE8E" w14:textId="77777777" w:rsidR="00C22D52" w:rsidRPr="00FA1E02" w:rsidRDefault="00C22D52" w:rsidP="00FA1E02">
            <w:pPr>
              <w:jc w:val="center"/>
              <w:rPr>
                <w:rFonts w:ascii="ＭＳ 明朝" w:hAnsi="ＭＳ 明朝"/>
                <w:szCs w:val="21"/>
              </w:rPr>
            </w:pPr>
            <w:r w:rsidRPr="00E80E4A">
              <w:rPr>
                <w:rFonts w:ascii="ＭＳ 明朝" w:hAnsi="ＭＳ 明朝" w:hint="eastAsia"/>
                <w:szCs w:val="21"/>
              </w:rPr>
              <w:t>事業活動を継続するための</w:t>
            </w:r>
            <w:r w:rsidRPr="00E80E4A">
              <w:rPr>
                <w:rFonts w:ascii="ＭＳ 明朝" w:hAnsi="ＭＳ 明朝"/>
                <w:szCs w:val="21"/>
              </w:rPr>
              <w:br/>
            </w:r>
            <w:r w:rsidRPr="00E80E4A">
              <w:rPr>
                <w:rFonts w:ascii="ＭＳ 明朝" w:hAnsi="ＭＳ 明朝" w:hint="eastAsia"/>
                <w:szCs w:val="21"/>
              </w:rPr>
              <w:t>重要情報の保護</w:t>
            </w:r>
          </w:p>
        </w:tc>
        <w:tc>
          <w:tcPr>
            <w:tcW w:w="5578" w:type="dxa"/>
            <w:shd w:val="clear" w:color="auto" w:fill="auto"/>
          </w:tcPr>
          <w:p w14:paraId="4DDC8732" w14:textId="77777777" w:rsidR="00E026E3" w:rsidRPr="00FA1E02" w:rsidRDefault="00D97A21" w:rsidP="00FA1E02">
            <w:pPr>
              <w:ind w:left="210" w:hangingChars="100" w:hanging="210"/>
              <w:rPr>
                <w:rFonts w:ascii="ＭＳ 明朝" w:hAnsi="ＭＳ 明朝"/>
                <w:szCs w:val="21"/>
              </w:rPr>
            </w:pPr>
            <w:r w:rsidRPr="00FA1E02">
              <w:rPr>
                <w:rFonts w:ascii="ＭＳ 明朝" w:hAnsi="ＭＳ 明朝" w:hint="eastAsia"/>
                <w:szCs w:val="21"/>
              </w:rPr>
              <w:t>＜現在の取組＞</w:t>
            </w:r>
          </w:p>
          <w:p w14:paraId="203B5B70" w14:textId="77777777" w:rsidR="00D97A21" w:rsidRPr="00FA1E02" w:rsidRDefault="00D97A21" w:rsidP="00FA1E02">
            <w:pPr>
              <w:ind w:left="210" w:hangingChars="100" w:hanging="210"/>
              <w:rPr>
                <w:rFonts w:ascii="ＭＳ 明朝" w:hAnsi="ＭＳ 明朝"/>
                <w:color w:val="FF0000"/>
                <w:szCs w:val="21"/>
              </w:rPr>
            </w:pPr>
            <w:r w:rsidRPr="00FA1E02">
              <w:rPr>
                <w:rFonts w:ascii="ＭＳ 明朝" w:hAnsi="ＭＳ 明朝" w:hint="eastAsia"/>
                <w:szCs w:val="21"/>
              </w:rPr>
              <w:t>・</w:t>
            </w:r>
            <w:r w:rsidR="00FF5848" w:rsidRPr="00FA1E02">
              <w:rPr>
                <w:rFonts w:ascii="ＭＳ 明朝" w:hAnsi="ＭＳ 明朝" w:hint="eastAsia"/>
                <w:szCs w:val="21"/>
              </w:rPr>
              <w:t>パソコンを通じ保存された</w:t>
            </w:r>
            <w:r w:rsidRPr="00FA1E02">
              <w:rPr>
                <w:rFonts w:ascii="ＭＳ 明朝" w:hAnsi="ＭＳ 明朝" w:hint="eastAsia"/>
                <w:szCs w:val="21"/>
              </w:rPr>
              <w:t>顧客情報について</w:t>
            </w:r>
            <w:r w:rsidR="00FF5848" w:rsidRPr="00FA1E02">
              <w:rPr>
                <w:rFonts w:ascii="ＭＳ 明朝" w:hAnsi="ＭＳ 明朝" w:hint="eastAsia"/>
                <w:szCs w:val="21"/>
              </w:rPr>
              <w:t>は事務所</w:t>
            </w:r>
            <w:r w:rsidR="009530A1" w:rsidRPr="00FA1E02">
              <w:rPr>
                <w:rFonts w:ascii="ＭＳ 明朝" w:hAnsi="ＭＳ 明朝" w:hint="eastAsia"/>
                <w:szCs w:val="21"/>
              </w:rPr>
              <w:t>の</w:t>
            </w:r>
            <w:r w:rsidR="00FF5848" w:rsidRPr="00FA1E02">
              <w:rPr>
                <w:rFonts w:ascii="ＭＳ 明朝" w:hAnsi="ＭＳ 明朝" w:hint="eastAsia"/>
                <w:szCs w:val="21"/>
              </w:rPr>
              <w:t>サーバー内に保管され</w:t>
            </w:r>
            <w:r w:rsidR="009530A1" w:rsidRPr="00FA1E02">
              <w:rPr>
                <w:rFonts w:ascii="ＭＳ 明朝" w:hAnsi="ＭＳ 明朝" w:hint="eastAsia"/>
                <w:szCs w:val="21"/>
              </w:rPr>
              <w:t>ている</w:t>
            </w:r>
            <w:r w:rsidR="00FF5848" w:rsidRPr="00FA1E02">
              <w:rPr>
                <w:rFonts w:ascii="ＭＳ 明朝" w:hAnsi="ＭＳ 明朝" w:hint="eastAsia"/>
                <w:szCs w:val="21"/>
              </w:rPr>
              <w:t>が</w:t>
            </w:r>
            <w:r w:rsidR="009530A1" w:rsidRPr="00FA1E02">
              <w:rPr>
                <w:rFonts w:ascii="ＭＳ 明朝" w:hAnsi="ＭＳ 明朝" w:hint="eastAsia"/>
                <w:szCs w:val="21"/>
              </w:rPr>
              <w:t>、</w:t>
            </w:r>
            <w:r w:rsidR="00FF5848" w:rsidRPr="00FA1E02">
              <w:rPr>
                <w:rFonts w:ascii="ＭＳ 明朝" w:hAnsi="ＭＳ 明朝" w:hint="eastAsia"/>
                <w:szCs w:val="21"/>
              </w:rPr>
              <w:t>データのバックアップが実施され</w:t>
            </w:r>
            <w:r w:rsidR="009530A1" w:rsidRPr="00FA1E02">
              <w:rPr>
                <w:rFonts w:ascii="ＭＳ 明朝" w:hAnsi="ＭＳ 明朝" w:hint="eastAsia"/>
                <w:szCs w:val="21"/>
              </w:rPr>
              <w:t>ている</w:t>
            </w:r>
            <w:r w:rsidR="00FF5848" w:rsidRPr="00FA1E02">
              <w:rPr>
                <w:rFonts w:ascii="ＭＳ 明朝" w:hAnsi="ＭＳ 明朝" w:hint="eastAsia"/>
                <w:szCs w:val="21"/>
              </w:rPr>
              <w:t>のは共有ファイルに保存された</w:t>
            </w:r>
            <w:r w:rsidR="009530A1" w:rsidRPr="00FA1E02">
              <w:rPr>
                <w:rFonts w:ascii="ＭＳ 明朝" w:hAnsi="ＭＳ 明朝" w:hint="eastAsia"/>
                <w:szCs w:val="21"/>
              </w:rPr>
              <w:t>情報</w:t>
            </w:r>
            <w:r w:rsidR="00FF5848" w:rsidRPr="00FA1E02">
              <w:rPr>
                <w:rFonts w:ascii="ＭＳ 明朝" w:hAnsi="ＭＳ 明朝" w:hint="eastAsia"/>
                <w:szCs w:val="21"/>
              </w:rPr>
              <w:t>のみ</w:t>
            </w:r>
            <w:r w:rsidR="009530A1" w:rsidRPr="00FA1E02">
              <w:rPr>
                <w:rFonts w:ascii="ＭＳ 明朝" w:hAnsi="ＭＳ 明朝" w:hint="eastAsia"/>
                <w:szCs w:val="21"/>
              </w:rPr>
              <w:t>である</w:t>
            </w:r>
            <w:r w:rsidRPr="00FA1E02">
              <w:rPr>
                <w:rFonts w:ascii="ＭＳ 明朝" w:hAnsi="ＭＳ 明朝" w:hint="eastAsia"/>
                <w:szCs w:val="21"/>
              </w:rPr>
              <w:t>。</w:t>
            </w:r>
          </w:p>
          <w:p w14:paraId="202F9C19" w14:textId="77777777" w:rsidR="00D97A21" w:rsidRPr="00FA1E02" w:rsidRDefault="00D97A21" w:rsidP="00FA1E02">
            <w:pPr>
              <w:ind w:left="210" w:hangingChars="100" w:hanging="210"/>
              <w:rPr>
                <w:rFonts w:ascii="ＭＳ 明朝" w:hAnsi="ＭＳ 明朝"/>
                <w:szCs w:val="21"/>
              </w:rPr>
            </w:pPr>
            <w:r w:rsidRPr="00FA1E02">
              <w:rPr>
                <w:rFonts w:ascii="ＭＳ 明朝" w:hAnsi="ＭＳ 明朝" w:hint="eastAsia"/>
                <w:szCs w:val="21"/>
              </w:rPr>
              <w:t>＜今後の計画＞</w:t>
            </w:r>
          </w:p>
          <w:p w14:paraId="5D843EB3" w14:textId="77777777" w:rsidR="00FF5848" w:rsidRPr="00FA1E02" w:rsidRDefault="00FF5848" w:rsidP="00FA1E02">
            <w:pPr>
              <w:ind w:left="210" w:hangingChars="100" w:hanging="210"/>
              <w:rPr>
                <w:rFonts w:ascii="ＭＳ 明朝" w:hAnsi="ＭＳ 明朝"/>
                <w:szCs w:val="21"/>
              </w:rPr>
            </w:pPr>
            <w:r w:rsidRPr="00FA1E02">
              <w:rPr>
                <w:rFonts w:ascii="ＭＳ 明朝" w:hAnsi="ＭＳ 明朝" w:hint="eastAsia"/>
                <w:szCs w:val="21"/>
              </w:rPr>
              <w:t>・重要情報は必ず共有ファイル内に保存するよう役職員に周知徹底する。</w:t>
            </w:r>
          </w:p>
          <w:p w14:paraId="35664E24" w14:textId="77777777" w:rsidR="001C6227" w:rsidRDefault="00723E9F" w:rsidP="00FA1E02">
            <w:pPr>
              <w:ind w:left="210" w:hangingChars="100" w:hanging="210"/>
              <w:rPr>
                <w:rFonts w:ascii="ＭＳ 明朝" w:hAnsi="ＭＳ 明朝"/>
                <w:szCs w:val="21"/>
              </w:rPr>
            </w:pPr>
            <w:r w:rsidRPr="00FA1E02">
              <w:rPr>
                <w:rFonts w:ascii="ＭＳ 明朝" w:hAnsi="ＭＳ 明朝" w:hint="eastAsia"/>
                <w:szCs w:val="21"/>
              </w:rPr>
              <w:t>・重要情報</w:t>
            </w:r>
            <w:r w:rsidR="003F6BE0" w:rsidRPr="00FA1E02">
              <w:rPr>
                <w:rFonts w:ascii="ＭＳ 明朝" w:hAnsi="ＭＳ 明朝" w:hint="eastAsia"/>
                <w:szCs w:val="21"/>
              </w:rPr>
              <w:t>について、</w:t>
            </w:r>
            <w:r w:rsidRPr="00FA1E02">
              <w:rPr>
                <w:rFonts w:ascii="ＭＳ 明朝" w:hAnsi="ＭＳ 明朝" w:hint="eastAsia"/>
                <w:szCs w:val="21"/>
              </w:rPr>
              <w:t>保存形態</w:t>
            </w:r>
            <w:r w:rsidR="003F6BE0" w:rsidRPr="00FA1E02">
              <w:rPr>
                <w:rFonts w:ascii="ＭＳ 明朝" w:hAnsi="ＭＳ 明朝" w:hint="eastAsia"/>
                <w:szCs w:val="21"/>
              </w:rPr>
              <w:t>の多様化等を検討</w:t>
            </w:r>
            <w:r w:rsidR="0004037C" w:rsidRPr="00FA1E02">
              <w:rPr>
                <w:rFonts w:ascii="ＭＳ 明朝" w:hAnsi="ＭＳ 明朝" w:hint="eastAsia"/>
                <w:szCs w:val="21"/>
              </w:rPr>
              <w:t>する。</w:t>
            </w:r>
          </w:p>
          <w:p w14:paraId="30D0913F" w14:textId="77777777" w:rsidR="001C6227" w:rsidRDefault="0004037C" w:rsidP="001C6227">
            <w:pPr>
              <w:ind w:leftChars="100" w:left="210"/>
              <w:rPr>
                <w:rFonts w:ascii="ＭＳ 明朝" w:hAnsi="ＭＳ 明朝"/>
                <w:szCs w:val="21"/>
              </w:rPr>
            </w:pPr>
            <w:r w:rsidRPr="00FA1E02">
              <w:rPr>
                <w:rFonts w:ascii="ＭＳ 明朝" w:hAnsi="ＭＳ 明朝" w:hint="eastAsia"/>
                <w:szCs w:val="21"/>
              </w:rPr>
              <w:t>（クラウドサービスの利用、電子データと紙ベース</w:t>
            </w:r>
          </w:p>
          <w:p w14:paraId="4C60F361" w14:textId="77777777" w:rsidR="0004037C" w:rsidRPr="00FA1E02" w:rsidRDefault="0004037C" w:rsidP="001C6227">
            <w:pPr>
              <w:ind w:leftChars="100" w:left="210" w:firstLineChars="100" w:firstLine="210"/>
              <w:rPr>
                <w:rFonts w:ascii="ＭＳ 明朝" w:hAnsi="ＭＳ 明朝"/>
                <w:szCs w:val="21"/>
              </w:rPr>
            </w:pPr>
            <w:r w:rsidRPr="00FA1E02">
              <w:rPr>
                <w:rFonts w:ascii="ＭＳ 明朝" w:hAnsi="ＭＳ 明朝" w:hint="eastAsia"/>
                <w:szCs w:val="21"/>
              </w:rPr>
              <w:t>両方での保管など</w:t>
            </w:r>
            <w:r w:rsidRPr="00FA1E02">
              <w:rPr>
                <w:rFonts w:ascii="ＭＳ 明朝" w:hAnsi="ＭＳ 明朝"/>
                <w:szCs w:val="21"/>
              </w:rPr>
              <w:t>）</w:t>
            </w:r>
          </w:p>
          <w:p w14:paraId="3E65B3BE" w14:textId="77777777" w:rsidR="004A3AD2" w:rsidRPr="00FA1E02" w:rsidRDefault="004A3AD2" w:rsidP="00FA1E02">
            <w:pPr>
              <w:ind w:left="210" w:hangingChars="100" w:hanging="210"/>
              <w:rPr>
                <w:rFonts w:ascii="ＭＳ 明朝" w:hAnsi="ＭＳ 明朝"/>
                <w:color w:val="FF0000"/>
                <w:szCs w:val="21"/>
              </w:rPr>
            </w:pPr>
            <w:r w:rsidRPr="00FA1E02">
              <w:rPr>
                <w:rFonts w:ascii="ＭＳ 明朝" w:hAnsi="ＭＳ 明朝" w:hint="eastAsia"/>
                <w:szCs w:val="21"/>
              </w:rPr>
              <w:t>・災害対策</w:t>
            </w:r>
            <w:r w:rsidR="003F6BE0" w:rsidRPr="00FA1E02">
              <w:rPr>
                <w:rFonts w:ascii="ＭＳ 明朝" w:hAnsi="ＭＳ 明朝" w:hint="eastAsia"/>
                <w:szCs w:val="21"/>
              </w:rPr>
              <w:t>についての情報交換</w:t>
            </w:r>
            <w:r w:rsidRPr="00FA1E02">
              <w:rPr>
                <w:rFonts w:ascii="ＭＳ 明朝" w:hAnsi="ＭＳ 明朝" w:hint="eastAsia"/>
                <w:szCs w:val="21"/>
              </w:rPr>
              <w:t>、緊急時に備えた相互支援のための人的ネットワーク</w:t>
            </w:r>
            <w:r w:rsidR="003F6BE0" w:rsidRPr="00FA1E02">
              <w:rPr>
                <w:rFonts w:ascii="ＭＳ 明朝" w:hAnsi="ＭＳ 明朝" w:hint="eastAsia"/>
                <w:szCs w:val="21"/>
              </w:rPr>
              <w:t>を</w:t>
            </w:r>
            <w:r w:rsidRPr="00FA1E02">
              <w:rPr>
                <w:rFonts w:ascii="ＭＳ 明朝" w:hAnsi="ＭＳ 明朝" w:hint="eastAsia"/>
                <w:szCs w:val="21"/>
              </w:rPr>
              <w:t>構築</w:t>
            </w:r>
            <w:r w:rsidR="003F6BE0" w:rsidRPr="00FA1E02">
              <w:rPr>
                <w:rFonts w:ascii="ＭＳ 明朝" w:hAnsi="ＭＳ 明朝" w:hint="eastAsia"/>
                <w:szCs w:val="21"/>
              </w:rPr>
              <w:t>する</w:t>
            </w:r>
            <w:r w:rsidRPr="00FA1E02">
              <w:rPr>
                <w:rFonts w:ascii="ＭＳ 明朝" w:hAnsi="ＭＳ 明朝" w:hint="eastAsia"/>
                <w:szCs w:val="21"/>
              </w:rPr>
              <w:t>。</w:t>
            </w:r>
          </w:p>
        </w:tc>
      </w:tr>
    </w:tbl>
    <w:p w14:paraId="3C9F3679" w14:textId="77777777" w:rsidR="0004037C" w:rsidRPr="005C2C76" w:rsidRDefault="0004037C" w:rsidP="00A75759">
      <w:pPr>
        <w:rPr>
          <w:color w:val="FF0000"/>
        </w:rPr>
      </w:pPr>
    </w:p>
    <w:p w14:paraId="42F99826" w14:textId="77777777" w:rsidR="001C6227" w:rsidRDefault="001C6227">
      <w:pPr>
        <w:widowControl/>
        <w:jc w:val="left"/>
        <w:rPr>
          <w:color w:val="FF0000"/>
        </w:rPr>
      </w:pPr>
      <w:r>
        <w:rPr>
          <w:color w:val="FF0000"/>
        </w:rPr>
        <w:br w:type="page"/>
      </w:r>
    </w:p>
    <w:p w14:paraId="7C4EBB9F" w14:textId="77777777" w:rsidR="00A75759" w:rsidRPr="00FA1E02" w:rsidRDefault="00F54C50" w:rsidP="00A75759">
      <w:pPr>
        <w:rPr>
          <w:rFonts w:ascii="ＭＳ 明朝" w:hAnsi="ＭＳ 明朝"/>
          <w:szCs w:val="21"/>
        </w:rPr>
      </w:pPr>
      <w:r w:rsidRPr="00FA1E02">
        <w:rPr>
          <w:rFonts w:ascii="ＭＳ 明朝" w:hAnsi="ＭＳ 明朝" w:hint="eastAsia"/>
          <w:szCs w:val="21"/>
        </w:rPr>
        <w:lastRenderedPageBreak/>
        <w:t>（３</w:t>
      </w:r>
      <w:r w:rsidR="00A75759" w:rsidRPr="00FA1E02">
        <w:rPr>
          <w:rFonts w:ascii="ＭＳ 明朝" w:hAnsi="ＭＳ 明朝" w:hint="eastAsia"/>
          <w:szCs w:val="21"/>
        </w:rPr>
        <w:t>）</w:t>
      </w:r>
      <w:r w:rsidR="00C22D52" w:rsidRPr="00A43BD7">
        <w:rPr>
          <w:rFonts w:ascii="ＭＳ 明朝" w:hAnsi="ＭＳ 明朝" w:hint="eastAsia"/>
          <w:szCs w:val="21"/>
        </w:rPr>
        <w:t>事業継続力強化設備等の種類</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21"/>
        <w:gridCol w:w="822"/>
        <w:gridCol w:w="2863"/>
        <w:gridCol w:w="3828"/>
      </w:tblGrid>
      <w:tr w:rsidR="00263EA1" w:rsidRPr="005C2C76" w14:paraId="09BFF873" w14:textId="77777777" w:rsidTr="00FA1E02">
        <w:trPr>
          <w:trHeight w:val="474"/>
        </w:trPr>
        <w:tc>
          <w:tcPr>
            <w:tcW w:w="426" w:type="dxa"/>
            <w:shd w:val="clear" w:color="auto" w:fill="auto"/>
            <w:vAlign w:val="center"/>
          </w:tcPr>
          <w:p w14:paraId="7380D073" w14:textId="77777777" w:rsidR="00A75759" w:rsidRPr="00FA1E02" w:rsidRDefault="00A75759" w:rsidP="00FA1E02">
            <w:pPr>
              <w:jc w:val="center"/>
              <w:rPr>
                <w:rFonts w:ascii="ＭＳ 明朝" w:hAnsi="ＭＳ 明朝"/>
                <w:color w:val="FF0000"/>
                <w:szCs w:val="21"/>
              </w:rPr>
            </w:pPr>
          </w:p>
        </w:tc>
        <w:tc>
          <w:tcPr>
            <w:tcW w:w="1021" w:type="dxa"/>
            <w:shd w:val="clear" w:color="auto" w:fill="auto"/>
            <w:vAlign w:val="center"/>
          </w:tcPr>
          <w:p w14:paraId="2FC9B833" w14:textId="77777777" w:rsidR="00A75759" w:rsidRPr="00FA1E02" w:rsidRDefault="00BE32E2" w:rsidP="00FA1E02">
            <w:pPr>
              <w:jc w:val="center"/>
              <w:rPr>
                <w:rFonts w:ascii="ＭＳ 明朝" w:hAnsi="ＭＳ 明朝"/>
                <w:szCs w:val="21"/>
              </w:rPr>
            </w:pPr>
            <w:r w:rsidRPr="00FA1E02">
              <w:rPr>
                <w:rFonts w:ascii="ＭＳ 明朝" w:hAnsi="ＭＳ 明朝" w:hint="eastAsia"/>
                <w:szCs w:val="21"/>
              </w:rPr>
              <w:t>（２）の項目</w:t>
            </w:r>
          </w:p>
        </w:tc>
        <w:tc>
          <w:tcPr>
            <w:tcW w:w="822" w:type="dxa"/>
            <w:shd w:val="clear" w:color="auto" w:fill="auto"/>
            <w:vAlign w:val="center"/>
          </w:tcPr>
          <w:p w14:paraId="68AC5012" w14:textId="77777777" w:rsidR="00A75759" w:rsidRPr="00FA1E02" w:rsidRDefault="00A75759" w:rsidP="00FA1E02">
            <w:pPr>
              <w:jc w:val="center"/>
              <w:rPr>
                <w:rFonts w:ascii="ＭＳ 明朝" w:hAnsi="ＭＳ 明朝"/>
                <w:szCs w:val="21"/>
              </w:rPr>
            </w:pPr>
            <w:r w:rsidRPr="00FA1E02">
              <w:rPr>
                <w:rFonts w:ascii="ＭＳ 明朝" w:hAnsi="ＭＳ 明朝" w:hint="eastAsia"/>
                <w:szCs w:val="21"/>
              </w:rPr>
              <w:t>取得</w:t>
            </w:r>
          </w:p>
          <w:p w14:paraId="3588B0AF" w14:textId="77777777" w:rsidR="00A75759" w:rsidRPr="00FA1E02" w:rsidRDefault="00A75759" w:rsidP="00FA1E02">
            <w:pPr>
              <w:jc w:val="center"/>
              <w:rPr>
                <w:rFonts w:ascii="ＭＳ 明朝" w:hAnsi="ＭＳ 明朝"/>
                <w:szCs w:val="21"/>
              </w:rPr>
            </w:pPr>
            <w:r w:rsidRPr="00FA1E02">
              <w:rPr>
                <w:rFonts w:ascii="ＭＳ 明朝" w:hAnsi="ＭＳ 明朝" w:hint="eastAsia"/>
                <w:szCs w:val="21"/>
              </w:rPr>
              <w:t>年月</w:t>
            </w:r>
          </w:p>
        </w:tc>
        <w:tc>
          <w:tcPr>
            <w:tcW w:w="2863" w:type="dxa"/>
            <w:shd w:val="clear" w:color="auto" w:fill="auto"/>
            <w:vAlign w:val="center"/>
          </w:tcPr>
          <w:p w14:paraId="57EF03DD" w14:textId="77777777" w:rsidR="00A75759" w:rsidRPr="00FA1E02" w:rsidRDefault="00A75759" w:rsidP="00FA1E02">
            <w:pPr>
              <w:jc w:val="center"/>
              <w:rPr>
                <w:rFonts w:ascii="ＭＳ 明朝" w:hAnsi="ＭＳ 明朝"/>
                <w:szCs w:val="21"/>
              </w:rPr>
            </w:pPr>
            <w:r w:rsidRPr="00FA1E02">
              <w:rPr>
                <w:rFonts w:ascii="ＭＳ 明朝" w:hAnsi="ＭＳ 明朝" w:hint="eastAsia"/>
                <w:szCs w:val="21"/>
              </w:rPr>
              <w:t>設備等の名称／型式</w:t>
            </w:r>
          </w:p>
        </w:tc>
        <w:tc>
          <w:tcPr>
            <w:tcW w:w="3828" w:type="dxa"/>
            <w:shd w:val="clear" w:color="auto" w:fill="auto"/>
            <w:vAlign w:val="center"/>
          </w:tcPr>
          <w:p w14:paraId="07740A68" w14:textId="77777777" w:rsidR="00A75759" w:rsidRPr="00FA1E02" w:rsidRDefault="00A75759" w:rsidP="00FA1E02">
            <w:pPr>
              <w:jc w:val="center"/>
              <w:rPr>
                <w:rFonts w:ascii="ＭＳ 明朝" w:hAnsi="ＭＳ 明朝"/>
                <w:szCs w:val="21"/>
              </w:rPr>
            </w:pPr>
            <w:r w:rsidRPr="00FA1E02">
              <w:rPr>
                <w:rFonts w:ascii="ＭＳ 明朝" w:hAnsi="ＭＳ 明朝" w:hint="eastAsia"/>
                <w:szCs w:val="21"/>
              </w:rPr>
              <w:t>所在地</w:t>
            </w:r>
          </w:p>
        </w:tc>
      </w:tr>
      <w:tr w:rsidR="00263EA1" w:rsidRPr="005C2C76" w14:paraId="7E44BCDF" w14:textId="77777777" w:rsidTr="00FA1E02">
        <w:trPr>
          <w:trHeight w:val="235"/>
        </w:trPr>
        <w:tc>
          <w:tcPr>
            <w:tcW w:w="426" w:type="dxa"/>
            <w:tcBorders>
              <w:top w:val="single" w:sz="4" w:space="0" w:color="auto"/>
              <w:right w:val="dotted" w:sz="4" w:space="0" w:color="auto"/>
            </w:tcBorders>
            <w:shd w:val="clear" w:color="auto" w:fill="auto"/>
          </w:tcPr>
          <w:p w14:paraId="24AAFDE4" w14:textId="77777777" w:rsidR="00A75759" w:rsidRPr="00FA1E02" w:rsidRDefault="00A75759" w:rsidP="00FA1E02">
            <w:pPr>
              <w:jc w:val="center"/>
              <w:rPr>
                <w:rFonts w:ascii="ＭＳ 明朝" w:hAnsi="ＭＳ 明朝"/>
                <w:szCs w:val="21"/>
              </w:rPr>
            </w:pPr>
            <w:r w:rsidRPr="00FA1E02">
              <w:rPr>
                <w:rFonts w:ascii="ＭＳ 明朝" w:hAnsi="ＭＳ 明朝"/>
                <w:szCs w:val="21"/>
              </w:rPr>
              <w:t>1</w:t>
            </w:r>
          </w:p>
        </w:tc>
        <w:tc>
          <w:tcPr>
            <w:tcW w:w="1021" w:type="dxa"/>
            <w:tcBorders>
              <w:top w:val="single" w:sz="4" w:space="0" w:color="auto"/>
              <w:right w:val="dotted" w:sz="4" w:space="0" w:color="auto"/>
            </w:tcBorders>
            <w:shd w:val="clear" w:color="auto" w:fill="auto"/>
          </w:tcPr>
          <w:p w14:paraId="4EDACA73" w14:textId="77777777" w:rsidR="00A75759" w:rsidRPr="00FA1E02" w:rsidRDefault="00A75759" w:rsidP="00FA1E02">
            <w:pPr>
              <w:ind w:firstLineChars="100" w:firstLine="210"/>
              <w:rPr>
                <w:rFonts w:ascii="ＭＳ 明朝" w:hAnsi="ＭＳ 明朝"/>
                <w:szCs w:val="21"/>
                <w:highlight w:val="yellow"/>
              </w:rPr>
            </w:pPr>
          </w:p>
        </w:tc>
        <w:tc>
          <w:tcPr>
            <w:tcW w:w="822" w:type="dxa"/>
            <w:tcBorders>
              <w:top w:val="single" w:sz="4" w:space="0" w:color="auto"/>
            </w:tcBorders>
            <w:shd w:val="clear" w:color="auto" w:fill="auto"/>
          </w:tcPr>
          <w:p w14:paraId="3A958794" w14:textId="77777777" w:rsidR="00A75759" w:rsidRPr="00FA1E02" w:rsidRDefault="00A75759" w:rsidP="00DF3CBF">
            <w:pPr>
              <w:rPr>
                <w:rFonts w:ascii="ＭＳ 明朝" w:hAnsi="ＭＳ 明朝"/>
                <w:szCs w:val="21"/>
                <w:highlight w:val="yellow"/>
              </w:rPr>
            </w:pPr>
          </w:p>
        </w:tc>
        <w:tc>
          <w:tcPr>
            <w:tcW w:w="2863" w:type="dxa"/>
            <w:tcBorders>
              <w:top w:val="single" w:sz="4" w:space="0" w:color="auto"/>
            </w:tcBorders>
            <w:shd w:val="clear" w:color="auto" w:fill="auto"/>
          </w:tcPr>
          <w:p w14:paraId="157EFE87" w14:textId="77777777" w:rsidR="00A75759" w:rsidRPr="00FA1E02" w:rsidRDefault="00A75759" w:rsidP="00DF3CBF">
            <w:pPr>
              <w:rPr>
                <w:rFonts w:ascii="ＭＳ 明朝" w:hAnsi="ＭＳ 明朝"/>
                <w:szCs w:val="21"/>
                <w:highlight w:val="yellow"/>
              </w:rPr>
            </w:pPr>
          </w:p>
        </w:tc>
        <w:tc>
          <w:tcPr>
            <w:tcW w:w="3828" w:type="dxa"/>
            <w:tcBorders>
              <w:top w:val="single" w:sz="4" w:space="0" w:color="auto"/>
            </w:tcBorders>
            <w:shd w:val="clear" w:color="auto" w:fill="auto"/>
          </w:tcPr>
          <w:p w14:paraId="43F738A4" w14:textId="77777777" w:rsidR="00A75759" w:rsidRPr="00FA1E02" w:rsidRDefault="00A75759" w:rsidP="00DF3CBF">
            <w:pPr>
              <w:rPr>
                <w:rFonts w:ascii="ＭＳ 明朝" w:hAnsi="ＭＳ 明朝"/>
                <w:szCs w:val="21"/>
                <w:highlight w:val="yellow"/>
              </w:rPr>
            </w:pPr>
          </w:p>
        </w:tc>
      </w:tr>
      <w:tr w:rsidR="00263EA1" w:rsidRPr="005C2C76" w14:paraId="664AAE16" w14:textId="77777777" w:rsidTr="00FA1E02">
        <w:trPr>
          <w:trHeight w:val="297"/>
        </w:trPr>
        <w:tc>
          <w:tcPr>
            <w:tcW w:w="426" w:type="dxa"/>
            <w:tcBorders>
              <w:bottom w:val="single" w:sz="4" w:space="0" w:color="auto"/>
              <w:right w:val="dotted" w:sz="4" w:space="0" w:color="auto"/>
            </w:tcBorders>
            <w:shd w:val="clear" w:color="auto" w:fill="auto"/>
          </w:tcPr>
          <w:p w14:paraId="2E0EBA4A" w14:textId="77777777" w:rsidR="00854C28" w:rsidRPr="00FA1E02" w:rsidRDefault="00854C28" w:rsidP="00FA1E02">
            <w:pPr>
              <w:jc w:val="center"/>
              <w:rPr>
                <w:rFonts w:ascii="ＭＳ 明朝" w:hAnsi="ＭＳ 明朝"/>
                <w:szCs w:val="21"/>
              </w:rPr>
            </w:pPr>
            <w:r w:rsidRPr="00FA1E02">
              <w:rPr>
                <w:rFonts w:ascii="ＭＳ 明朝" w:hAnsi="ＭＳ 明朝"/>
                <w:szCs w:val="21"/>
              </w:rPr>
              <w:t>2</w:t>
            </w:r>
          </w:p>
        </w:tc>
        <w:tc>
          <w:tcPr>
            <w:tcW w:w="1021" w:type="dxa"/>
            <w:tcBorders>
              <w:bottom w:val="single" w:sz="4" w:space="0" w:color="auto"/>
              <w:right w:val="dotted" w:sz="4" w:space="0" w:color="auto"/>
            </w:tcBorders>
            <w:shd w:val="clear" w:color="auto" w:fill="auto"/>
          </w:tcPr>
          <w:p w14:paraId="060D655B" w14:textId="77777777" w:rsidR="00854C28" w:rsidRPr="00FA1E02" w:rsidRDefault="00854C28" w:rsidP="00FA1E02">
            <w:pPr>
              <w:ind w:firstLineChars="100" w:firstLine="210"/>
              <w:rPr>
                <w:rFonts w:ascii="ＭＳ 明朝" w:hAnsi="ＭＳ 明朝"/>
                <w:szCs w:val="21"/>
                <w:highlight w:val="yellow"/>
              </w:rPr>
            </w:pPr>
          </w:p>
        </w:tc>
        <w:tc>
          <w:tcPr>
            <w:tcW w:w="822" w:type="dxa"/>
            <w:tcBorders>
              <w:bottom w:val="single" w:sz="4" w:space="0" w:color="auto"/>
            </w:tcBorders>
            <w:shd w:val="clear" w:color="auto" w:fill="auto"/>
          </w:tcPr>
          <w:p w14:paraId="4AF5F793" w14:textId="77777777" w:rsidR="00854C28" w:rsidRPr="00FA1E02" w:rsidRDefault="00854C28" w:rsidP="00854C28">
            <w:pPr>
              <w:rPr>
                <w:rFonts w:ascii="ＭＳ 明朝" w:hAnsi="ＭＳ 明朝"/>
                <w:szCs w:val="21"/>
                <w:highlight w:val="yellow"/>
              </w:rPr>
            </w:pPr>
          </w:p>
        </w:tc>
        <w:tc>
          <w:tcPr>
            <w:tcW w:w="2863" w:type="dxa"/>
            <w:tcBorders>
              <w:bottom w:val="single" w:sz="4" w:space="0" w:color="auto"/>
            </w:tcBorders>
            <w:shd w:val="clear" w:color="auto" w:fill="auto"/>
          </w:tcPr>
          <w:p w14:paraId="59279FFD" w14:textId="77777777" w:rsidR="00854C28" w:rsidRPr="00FA1E02" w:rsidRDefault="00854C28">
            <w:pPr>
              <w:rPr>
                <w:rFonts w:ascii="ＭＳ 明朝" w:hAnsi="ＭＳ 明朝"/>
                <w:szCs w:val="21"/>
                <w:highlight w:val="yellow"/>
              </w:rPr>
            </w:pPr>
          </w:p>
        </w:tc>
        <w:tc>
          <w:tcPr>
            <w:tcW w:w="3828" w:type="dxa"/>
            <w:tcBorders>
              <w:bottom w:val="single" w:sz="4" w:space="0" w:color="auto"/>
            </w:tcBorders>
            <w:shd w:val="clear" w:color="auto" w:fill="auto"/>
          </w:tcPr>
          <w:p w14:paraId="603181BA" w14:textId="77777777" w:rsidR="00854C28" w:rsidRPr="00FA1E02" w:rsidRDefault="00854C28">
            <w:pPr>
              <w:rPr>
                <w:rFonts w:ascii="ＭＳ 明朝" w:hAnsi="ＭＳ 明朝"/>
                <w:szCs w:val="21"/>
                <w:highlight w:val="yellow"/>
              </w:rPr>
            </w:pPr>
          </w:p>
        </w:tc>
      </w:tr>
      <w:tr w:rsidR="00263EA1" w:rsidRPr="005C2C76" w14:paraId="017B3950" w14:textId="77777777" w:rsidTr="00FA1E02">
        <w:trPr>
          <w:trHeight w:val="217"/>
        </w:trPr>
        <w:tc>
          <w:tcPr>
            <w:tcW w:w="426" w:type="dxa"/>
            <w:tcBorders>
              <w:bottom w:val="single" w:sz="4" w:space="0" w:color="auto"/>
              <w:right w:val="dotted" w:sz="4" w:space="0" w:color="auto"/>
            </w:tcBorders>
            <w:shd w:val="clear" w:color="auto" w:fill="auto"/>
          </w:tcPr>
          <w:p w14:paraId="5A0562F3" w14:textId="77777777" w:rsidR="00854C28" w:rsidRPr="00FA1E02" w:rsidRDefault="00854C28" w:rsidP="00FA1E02">
            <w:pPr>
              <w:jc w:val="center"/>
              <w:rPr>
                <w:rFonts w:ascii="ＭＳ 明朝" w:hAnsi="ＭＳ 明朝"/>
                <w:szCs w:val="21"/>
              </w:rPr>
            </w:pPr>
            <w:r w:rsidRPr="00FA1E02">
              <w:rPr>
                <w:rFonts w:ascii="ＭＳ 明朝" w:hAnsi="ＭＳ 明朝"/>
                <w:szCs w:val="21"/>
              </w:rPr>
              <w:t>3</w:t>
            </w:r>
          </w:p>
        </w:tc>
        <w:tc>
          <w:tcPr>
            <w:tcW w:w="1021" w:type="dxa"/>
            <w:tcBorders>
              <w:bottom w:val="single" w:sz="4" w:space="0" w:color="auto"/>
              <w:right w:val="dotted" w:sz="4" w:space="0" w:color="auto"/>
            </w:tcBorders>
            <w:shd w:val="clear" w:color="auto" w:fill="auto"/>
          </w:tcPr>
          <w:p w14:paraId="1BB1DFC4" w14:textId="77777777" w:rsidR="00854C28" w:rsidRPr="00FA1E02" w:rsidRDefault="00854C28" w:rsidP="00854C28">
            <w:pPr>
              <w:rPr>
                <w:rFonts w:ascii="ＭＳ 明朝" w:hAnsi="ＭＳ 明朝"/>
                <w:szCs w:val="21"/>
              </w:rPr>
            </w:pPr>
          </w:p>
        </w:tc>
        <w:tc>
          <w:tcPr>
            <w:tcW w:w="822" w:type="dxa"/>
            <w:tcBorders>
              <w:bottom w:val="single" w:sz="4" w:space="0" w:color="auto"/>
            </w:tcBorders>
            <w:shd w:val="clear" w:color="auto" w:fill="auto"/>
          </w:tcPr>
          <w:p w14:paraId="11E233BA" w14:textId="77777777" w:rsidR="00854C28" w:rsidRPr="00FA1E02" w:rsidRDefault="00854C28" w:rsidP="00854C28">
            <w:pPr>
              <w:rPr>
                <w:rFonts w:ascii="ＭＳ 明朝" w:hAnsi="ＭＳ 明朝"/>
                <w:szCs w:val="21"/>
              </w:rPr>
            </w:pPr>
          </w:p>
        </w:tc>
        <w:tc>
          <w:tcPr>
            <w:tcW w:w="2863" w:type="dxa"/>
            <w:tcBorders>
              <w:bottom w:val="single" w:sz="4" w:space="0" w:color="auto"/>
            </w:tcBorders>
            <w:shd w:val="clear" w:color="auto" w:fill="auto"/>
          </w:tcPr>
          <w:p w14:paraId="2DE73206" w14:textId="77777777" w:rsidR="00854C28" w:rsidRPr="00FA1E02" w:rsidRDefault="00854C28">
            <w:pPr>
              <w:rPr>
                <w:rFonts w:ascii="ＭＳ 明朝" w:hAnsi="ＭＳ 明朝"/>
                <w:szCs w:val="21"/>
              </w:rPr>
            </w:pPr>
          </w:p>
        </w:tc>
        <w:tc>
          <w:tcPr>
            <w:tcW w:w="3828" w:type="dxa"/>
            <w:tcBorders>
              <w:bottom w:val="single" w:sz="4" w:space="0" w:color="auto"/>
            </w:tcBorders>
            <w:shd w:val="clear" w:color="auto" w:fill="auto"/>
          </w:tcPr>
          <w:p w14:paraId="1976E6A6" w14:textId="77777777" w:rsidR="00854C28" w:rsidRPr="00FA1E02" w:rsidRDefault="00854C28" w:rsidP="00854C28">
            <w:pPr>
              <w:rPr>
                <w:rFonts w:ascii="ＭＳ 明朝" w:hAnsi="ＭＳ 明朝"/>
                <w:szCs w:val="21"/>
              </w:rPr>
            </w:pPr>
          </w:p>
        </w:tc>
      </w:tr>
    </w:tbl>
    <w:p w14:paraId="6F525EB8" w14:textId="77777777" w:rsidR="00A75759" w:rsidRPr="00FA1E02" w:rsidRDefault="00A75759" w:rsidP="00A75759">
      <w:pPr>
        <w:spacing w:line="160" w:lineRule="exact"/>
        <w:rPr>
          <w:rFonts w:ascii="ＭＳ 明朝" w:hAnsi="ＭＳ 明朝"/>
          <w:color w:val="FF0000"/>
          <w:szCs w:val="21"/>
        </w:rPr>
      </w:pPr>
    </w:p>
    <w:p w14:paraId="46089C93" w14:textId="77777777" w:rsidR="0010788B" w:rsidRPr="00FA1E02" w:rsidRDefault="0010788B" w:rsidP="00A75759">
      <w:pPr>
        <w:spacing w:line="160" w:lineRule="exact"/>
        <w:rPr>
          <w:rFonts w:ascii="ＭＳ 明朝" w:hAnsi="ＭＳ 明朝"/>
          <w:color w:val="FF0000"/>
          <w:szCs w:val="21"/>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1701"/>
        <w:gridCol w:w="1134"/>
        <w:gridCol w:w="3856"/>
      </w:tblGrid>
      <w:tr w:rsidR="00263EA1" w:rsidRPr="005C2C76" w14:paraId="6F65E1F6" w14:textId="77777777" w:rsidTr="00FA1E02">
        <w:trPr>
          <w:trHeight w:val="313"/>
        </w:trPr>
        <w:tc>
          <w:tcPr>
            <w:tcW w:w="426" w:type="dxa"/>
            <w:tcBorders>
              <w:right w:val="single" w:sz="4" w:space="0" w:color="auto"/>
            </w:tcBorders>
            <w:shd w:val="clear" w:color="auto" w:fill="auto"/>
            <w:vAlign w:val="center"/>
          </w:tcPr>
          <w:p w14:paraId="536B8FCA" w14:textId="77777777" w:rsidR="00A75759" w:rsidRPr="00FA1E02" w:rsidRDefault="00A75759" w:rsidP="00FA1E02">
            <w:pPr>
              <w:jc w:val="center"/>
              <w:rPr>
                <w:rFonts w:ascii="ＭＳ 明朝" w:hAnsi="ＭＳ 明朝"/>
                <w:color w:val="FF0000"/>
                <w:szCs w:val="21"/>
              </w:rPr>
            </w:pPr>
          </w:p>
        </w:tc>
        <w:tc>
          <w:tcPr>
            <w:tcW w:w="1843" w:type="dxa"/>
            <w:tcBorders>
              <w:right w:val="single" w:sz="4" w:space="0" w:color="auto"/>
            </w:tcBorders>
            <w:shd w:val="clear" w:color="auto" w:fill="auto"/>
            <w:vAlign w:val="center"/>
          </w:tcPr>
          <w:p w14:paraId="607810CC" w14:textId="77777777" w:rsidR="00A75759" w:rsidRPr="00FA1E02" w:rsidRDefault="00A75759" w:rsidP="00FA1E02">
            <w:pPr>
              <w:jc w:val="center"/>
              <w:rPr>
                <w:rFonts w:ascii="ＭＳ 明朝" w:hAnsi="ＭＳ 明朝"/>
                <w:szCs w:val="21"/>
              </w:rPr>
            </w:pPr>
            <w:r w:rsidRPr="00FA1E02">
              <w:rPr>
                <w:rFonts w:ascii="ＭＳ 明朝" w:hAnsi="ＭＳ 明朝" w:hint="eastAsia"/>
                <w:szCs w:val="21"/>
              </w:rPr>
              <w:t>設備等の種類</w:t>
            </w:r>
          </w:p>
        </w:tc>
        <w:tc>
          <w:tcPr>
            <w:tcW w:w="1701" w:type="dxa"/>
            <w:tcBorders>
              <w:right w:val="single" w:sz="4" w:space="0" w:color="auto"/>
            </w:tcBorders>
            <w:shd w:val="clear" w:color="auto" w:fill="auto"/>
            <w:vAlign w:val="center"/>
          </w:tcPr>
          <w:p w14:paraId="792948D5" w14:textId="77777777" w:rsidR="00A75759" w:rsidRPr="00FA1E02" w:rsidRDefault="00A75759" w:rsidP="00FA1E02">
            <w:pPr>
              <w:jc w:val="center"/>
              <w:rPr>
                <w:rFonts w:ascii="ＭＳ 明朝" w:hAnsi="ＭＳ 明朝"/>
                <w:szCs w:val="21"/>
              </w:rPr>
            </w:pPr>
            <w:r w:rsidRPr="00FA1E02">
              <w:rPr>
                <w:rFonts w:ascii="ＭＳ 明朝" w:hAnsi="ＭＳ 明朝" w:hint="eastAsia"/>
                <w:szCs w:val="21"/>
              </w:rPr>
              <w:t>単価（千円）</w:t>
            </w:r>
          </w:p>
        </w:tc>
        <w:tc>
          <w:tcPr>
            <w:tcW w:w="1134" w:type="dxa"/>
            <w:tcBorders>
              <w:right w:val="single" w:sz="4" w:space="0" w:color="auto"/>
            </w:tcBorders>
            <w:shd w:val="clear" w:color="auto" w:fill="auto"/>
            <w:vAlign w:val="center"/>
          </w:tcPr>
          <w:p w14:paraId="3FDC14B5" w14:textId="77777777" w:rsidR="00A75759" w:rsidRPr="00FA1E02" w:rsidRDefault="00A75759" w:rsidP="00FA1E02">
            <w:pPr>
              <w:jc w:val="center"/>
              <w:rPr>
                <w:rFonts w:ascii="ＭＳ 明朝" w:hAnsi="ＭＳ 明朝"/>
                <w:szCs w:val="21"/>
              </w:rPr>
            </w:pPr>
            <w:r w:rsidRPr="00FA1E02">
              <w:rPr>
                <w:rFonts w:ascii="ＭＳ 明朝" w:hAnsi="ＭＳ 明朝" w:hint="eastAsia"/>
                <w:szCs w:val="21"/>
              </w:rPr>
              <w:t>数量</w:t>
            </w:r>
          </w:p>
        </w:tc>
        <w:tc>
          <w:tcPr>
            <w:tcW w:w="3856" w:type="dxa"/>
            <w:tcBorders>
              <w:left w:val="single" w:sz="4" w:space="0" w:color="auto"/>
            </w:tcBorders>
            <w:shd w:val="clear" w:color="auto" w:fill="auto"/>
            <w:vAlign w:val="center"/>
          </w:tcPr>
          <w:p w14:paraId="79132B02" w14:textId="77777777" w:rsidR="00A75759" w:rsidRPr="00FA1E02" w:rsidRDefault="00A75759" w:rsidP="00FA1E02">
            <w:pPr>
              <w:jc w:val="center"/>
              <w:rPr>
                <w:rFonts w:ascii="ＭＳ 明朝" w:hAnsi="ＭＳ 明朝"/>
                <w:szCs w:val="21"/>
              </w:rPr>
            </w:pPr>
            <w:r w:rsidRPr="00FA1E02">
              <w:rPr>
                <w:rFonts w:ascii="ＭＳ 明朝" w:hAnsi="ＭＳ 明朝" w:hint="eastAsia"/>
                <w:szCs w:val="21"/>
              </w:rPr>
              <w:t>金額（千円）</w:t>
            </w:r>
          </w:p>
        </w:tc>
      </w:tr>
      <w:tr w:rsidR="00263EA1" w:rsidRPr="005C2C76" w14:paraId="1950CEE9" w14:textId="77777777" w:rsidTr="00FA1E02">
        <w:trPr>
          <w:trHeight w:val="346"/>
        </w:trPr>
        <w:tc>
          <w:tcPr>
            <w:tcW w:w="426" w:type="dxa"/>
            <w:tcBorders>
              <w:right w:val="single" w:sz="4" w:space="0" w:color="auto"/>
            </w:tcBorders>
            <w:shd w:val="clear" w:color="auto" w:fill="auto"/>
          </w:tcPr>
          <w:p w14:paraId="329A8C7C" w14:textId="77777777" w:rsidR="00A75759" w:rsidRPr="00FA1E02" w:rsidRDefault="00A75759" w:rsidP="00FA1E02">
            <w:pPr>
              <w:jc w:val="center"/>
              <w:rPr>
                <w:rFonts w:ascii="ＭＳ 明朝" w:hAnsi="ＭＳ 明朝"/>
                <w:szCs w:val="21"/>
              </w:rPr>
            </w:pPr>
            <w:r w:rsidRPr="00FA1E02">
              <w:rPr>
                <w:rFonts w:ascii="ＭＳ 明朝" w:hAnsi="ＭＳ 明朝"/>
                <w:szCs w:val="21"/>
              </w:rPr>
              <w:t>1</w:t>
            </w:r>
          </w:p>
        </w:tc>
        <w:tc>
          <w:tcPr>
            <w:tcW w:w="1843" w:type="dxa"/>
            <w:tcBorders>
              <w:right w:val="single" w:sz="4" w:space="0" w:color="auto"/>
            </w:tcBorders>
            <w:shd w:val="clear" w:color="auto" w:fill="auto"/>
          </w:tcPr>
          <w:p w14:paraId="6E0C3D19" w14:textId="77777777" w:rsidR="00A75759" w:rsidRPr="00FA1E02" w:rsidRDefault="00A75759" w:rsidP="00DF3CBF">
            <w:pPr>
              <w:rPr>
                <w:rFonts w:ascii="ＭＳ 明朝" w:hAnsi="ＭＳ 明朝"/>
                <w:szCs w:val="21"/>
              </w:rPr>
            </w:pPr>
          </w:p>
        </w:tc>
        <w:tc>
          <w:tcPr>
            <w:tcW w:w="1701" w:type="dxa"/>
            <w:tcBorders>
              <w:right w:val="single" w:sz="4" w:space="0" w:color="auto"/>
            </w:tcBorders>
            <w:shd w:val="clear" w:color="auto" w:fill="auto"/>
          </w:tcPr>
          <w:p w14:paraId="6690CFEE" w14:textId="77777777" w:rsidR="00A75759" w:rsidRPr="00FA1E02" w:rsidRDefault="00A75759" w:rsidP="00FA1E02">
            <w:pPr>
              <w:jc w:val="right"/>
              <w:rPr>
                <w:rFonts w:ascii="ＭＳ 明朝" w:hAnsi="ＭＳ 明朝"/>
                <w:szCs w:val="21"/>
              </w:rPr>
            </w:pPr>
          </w:p>
        </w:tc>
        <w:tc>
          <w:tcPr>
            <w:tcW w:w="1134" w:type="dxa"/>
            <w:tcBorders>
              <w:right w:val="single" w:sz="4" w:space="0" w:color="auto"/>
            </w:tcBorders>
            <w:shd w:val="clear" w:color="auto" w:fill="auto"/>
          </w:tcPr>
          <w:p w14:paraId="5C85D45F" w14:textId="77777777" w:rsidR="00A75759" w:rsidRPr="00FA1E02" w:rsidRDefault="00A75759" w:rsidP="00FA1E02">
            <w:pPr>
              <w:jc w:val="right"/>
              <w:rPr>
                <w:rFonts w:ascii="ＭＳ 明朝" w:hAnsi="ＭＳ 明朝"/>
                <w:szCs w:val="21"/>
              </w:rPr>
            </w:pPr>
          </w:p>
        </w:tc>
        <w:tc>
          <w:tcPr>
            <w:tcW w:w="3856" w:type="dxa"/>
            <w:tcBorders>
              <w:left w:val="single" w:sz="4" w:space="0" w:color="auto"/>
            </w:tcBorders>
            <w:shd w:val="clear" w:color="auto" w:fill="auto"/>
          </w:tcPr>
          <w:p w14:paraId="15312478" w14:textId="77777777" w:rsidR="00A75759" w:rsidRPr="00FA1E02" w:rsidRDefault="00A75759" w:rsidP="00FA1E02">
            <w:pPr>
              <w:jc w:val="right"/>
              <w:rPr>
                <w:rFonts w:ascii="ＭＳ 明朝" w:hAnsi="ＭＳ 明朝"/>
                <w:szCs w:val="21"/>
              </w:rPr>
            </w:pPr>
          </w:p>
        </w:tc>
      </w:tr>
      <w:tr w:rsidR="00263EA1" w:rsidRPr="005C2C76" w14:paraId="6A5D4D68" w14:textId="77777777" w:rsidTr="00FA1E02">
        <w:trPr>
          <w:trHeight w:val="267"/>
        </w:trPr>
        <w:tc>
          <w:tcPr>
            <w:tcW w:w="426" w:type="dxa"/>
            <w:tcBorders>
              <w:bottom w:val="single" w:sz="4" w:space="0" w:color="auto"/>
              <w:right w:val="single" w:sz="4" w:space="0" w:color="auto"/>
            </w:tcBorders>
            <w:shd w:val="clear" w:color="auto" w:fill="auto"/>
          </w:tcPr>
          <w:p w14:paraId="4C1E86C7" w14:textId="77777777" w:rsidR="003D7136" w:rsidRPr="00FA1E02" w:rsidRDefault="003D7136" w:rsidP="00FA1E02">
            <w:pPr>
              <w:jc w:val="center"/>
              <w:rPr>
                <w:rFonts w:ascii="ＭＳ 明朝" w:hAnsi="ＭＳ 明朝"/>
                <w:szCs w:val="21"/>
              </w:rPr>
            </w:pPr>
            <w:r w:rsidRPr="00FA1E02">
              <w:rPr>
                <w:rFonts w:ascii="ＭＳ 明朝" w:hAnsi="ＭＳ 明朝"/>
                <w:szCs w:val="21"/>
              </w:rPr>
              <w:t>2</w:t>
            </w:r>
          </w:p>
        </w:tc>
        <w:tc>
          <w:tcPr>
            <w:tcW w:w="1843" w:type="dxa"/>
            <w:tcBorders>
              <w:bottom w:val="single" w:sz="4" w:space="0" w:color="auto"/>
              <w:right w:val="single" w:sz="4" w:space="0" w:color="auto"/>
            </w:tcBorders>
            <w:shd w:val="clear" w:color="auto" w:fill="auto"/>
          </w:tcPr>
          <w:p w14:paraId="4A255ABB" w14:textId="77777777" w:rsidR="003D7136" w:rsidRPr="00FA1E02" w:rsidRDefault="003D7136">
            <w:pPr>
              <w:rPr>
                <w:rFonts w:ascii="ＭＳ 明朝" w:hAnsi="ＭＳ 明朝"/>
                <w:szCs w:val="21"/>
              </w:rPr>
            </w:pPr>
          </w:p>
        </w:tc>
        <w:tc>
          <w:tcPr>
            <w:tcW w:w="1701" w:type="dxa"/>
            <w:tcBorders>
              <w:bottom w:val="single" w:sz="4" w:space="0" w:color="auto"/>
              <w:right w:val="single" w:sz="4" w:space="0" w:color="auto"/>
            </w:tcBorders>
            <w:shd w:val="clear" w:color="auto" w:fill="auto"/>
          </w:tcPr>
          <w:p w14:paraId="16169AFE" w14:textId="77777777" w:rsidR="003D7136" w:rsidRPr="00FA1E02" w:rsidRDefault="003D7136" w:rsidP="00FA1E02">
            <w:pPr>
              <w:jc w:val="right"/>
              <w:rPr>
                <w:rFonts w:ascii="ＭＳ 明朝" w:hAnsi="ＭＳ 明朝"/>
                <w:szCs w:val="21"/>
              </w:rPr>
            </w:pPr>
          </w:p>
        </w:tc>
        <w:tc>
          <w:tcPr>
            <w:tcW w:w="1134" w:type="dxa"/>
            <w:tcBorders>
              <w:bottom w:val="single" w:sz="4" w:space="0" w:color="auto"/>
              <w:right w:val="single" w:sz="4" w:space="0" w:color="auto"/>
            </w:tcBorders>
            <w:shd w:val="clear" w:color="auto" w:fill="auto"/>
          </w:tcPr>
          <w:p w14:paraId="7C44BAB1" w14:textId="77777777" w:rsidR="003D7136" w:rsidRPr="00FA1E02" w:rsidRDefault="003D7136" w:rsidP="00FA1E02">
            <w:pPr>
              <w:jc w:val="right"/>
              <w:rPr>
                <w:rFonts w:ascii="ＭＳ 明朝" w:hAnsi="ＭＳ 明朝"/>
                <w:szCs w:val="21"/>
              </w:rPr>
            </w:pPr>
          </w:p>
        </w:tc>
        <w:tc>
          <w:tcPr>
            <w:tcW w:w="3856" w:type="dxa"/>
            <w:tcBorders>
              <w:left w:val="single" w:sz="4" w:space="0" w:color="auto"/>
              <w:bottom w:val="single" w:sz="4" w:space="0" w:color="auto"/>
            </w:tcBorders>
            <w:shd w:val="clear" w:color="auto" w:fill="auto"/>
          </w:tcPr>
          <w:p w14:paraId="73BB0FE2" w14:textId="77777777" w:rsidR="003D7136" w:rsidRPr="00FA1E02" w:rsidRDefault="003D7136" w:rsidP="00FA1E02">
            <w:pPr>
              <w:jc w:val="right"/>
              <w:rPr>
                <w:rFonts w:ascii="ＭＳ 明朝" w:hAnsi="ＭＳ 明朝"/>
                <w:szCs w:val="21"/>
              </w:rPr>
            </w:pPr>
          </w:p>
        </w:tc>
      </w:tr>
      <w:tr w:rsidR="00263EA1" w:rsidRPr="005C2C76" w14:paraId="0EB493BE" w14:textId="77777777" w:rsidTr="00FA1E02">
        <w:trPr>
          <w:trHeight w:val="328"/>
        </w:trPr>
        <w:tc>
          <w:tcPr>
            <w:tcW w:w="426" w:type="dxa"/>
            <w:tcBorders>
              <w:bottom w:val="single" w:sz="4" w:space="0" w:color="auto"/>
              <w:right w:val="single" w:sz="4" w:space="0" w:color="auto"/>
            </w:tcBorders>
            <w:shd w:val="clear" w:color="auto" w:fill="auto"/>
          </w:tcPr>
          <w:p w14:paraId="186F75CF" w14:textId="77777777" w:rsidR="003D7136" w:rsidRPr="00FA1E02" w:rsidRDefault="003D7136" w:rsidP="00FA1E02">
            <w:pPr>
              <w:jc w:val="center"/>
              <w:rPr>
                <w:rFonts w:ascii="ＭＳ 明朝" w:hAnsi="ＭＳ 明朝"/>
                <w:szCs w:val="21"/>
              </w:rPr>
            </w:pPr>
            <w:r w:rsidRPr="00FA1E02">
              <w:rPr>
                <w:rFonts w:ascii="ＭＳ 明朝" w:hAnsi="ＭＳ 明朝"/>
                <w:szCs w:val="21"/>
              </w:rPr>
              <w:t>3</w:t>
            </w:r>
          </w:p>
        </w:tc>
        <w:tc>
          <w:tcPr>
            <w:tcW w:w="1843" w:type="dxa"/>
            <w:tcBorders>
              <w:bottom w:val="single" w:sz="4" w:space="0" w:color="auto"/>
              <w:right w:val="single" w:sz="4" w:space="0" w:color="auto"/>
            </w:tcBorders>
            <w:shd w:val="clear" w:color="auto" w:fill="auto"/>
          </w:tcPr>
          <w:p w14:paraId="070756AD" w14:textId="77777777" w:rsidR="003D7136" w:rsidRPr="00FA1E02" w:rsidRDefault="003D7136" w:rsidP="003D7136">
            <w:pPr>
              <w:rPr>
                <w:rFonts w:ascii="ＭＳ 明朝" w:hAnsi="ＭＳ 明朝"/>
                <w:szCs w:val="21"/>
              </w:rPr>
            </w:pPr>
          </w:p>
        </w:tc>
        <w:tc>
          <w:tcPr>
            <w:tcW w:w="1701" w:type="dxa"/>
            <w:tcBorders>
              <w:bottom w:val="single" w:sz="4" w:space="0" w:color="auto"/>
              <w:right w:val="single" w:sz="4" w:space="0" w:color="auto"/>
            </w:tcBorders>
            <w:shd w:val="clear" w:color="auto" w:fill="auto"/>
          </w:tcPr>
          <w:p w14:paraId="3F94E179" w14:textId="77777777" w:rsidR="003D7136" w:rsidRPr="00FA1E02" w:rsidRDefault="003D7136" w:rsidP="00FA1E02">
            <w:pPr>
              <w:jc w:val="right"/>
              <w:rPr>
                <w:rFonts w:ascii="ＭＳ 明朝" w:hAnsi="ＭＳ 明朝"/>
                <w:szCs w:val="21"/>
              </w:rPr>
            </w:pPr>
          </w:p>
        </w:tc>
        <w:tc>
          <w:tcPr>
            <w:tcW w:w="1134" w:type="dxa"/>
            <w:tcBorders>
              <w:bottom w:val="single" w:sz="4" w:space="0" w:color="auto"/>
              <w:right w:val="single" w:sz="4" w:space="0" w:color="auto"/>
            </w:tcBorders>
            <w:shd w:val="clear" w:color="auto" w:fill="auto"/>
          </w:tcPr>
          <w:p w14:paraId="4D9AA264" w14:textId="77777777" w:rsidR="003D7136" w:rsidRPr="00FA1E02" w:rsidRDefault="003D7136" w:rsidP="00FA1E02">
            <w:pPr>
              <w:jc w:val="right"/>
              <w:rPr>
                <w:rFonts w:ascii="ＭＳ 明朝" w:hAnsi="ＭＳ 明朝"/>
                <w:szCs w:val="21"/>
              </w:rPr>
            </w:pPr>
          </w:p>
        </w:tc>
        <w:tc>
          <w:tcPr>
            <w:tcW w:w="3856" w:type="dxa"/>
            <w:tcBorders>
              <w:left w:val="single" w:sz="4" w:space="0" w:color="auto"/>
              <w:bottom w:val="single" w:sz="4" w:space="0" w:color="auto"/>
            </w:tcBorders>
            <w:shd w:val="clear" w:color="auto" w:fill="auto"/>
          </w:tcPr>
          <w:p w14:paraId="4054C273" w14:textId="77777777" w:rsidR="003D7136" w:rsidRPr="00FA1E02" w:rsidRDefault="003D7136" w:rsidP="00FA1E02">
            <w:pPr>
              <w:jc w:val="right"/>
              <w:rPr>
                <w:rFonts w:ascii="ＭＳ 明朝" w:hAnsi="ＭＳ 明朝"/>
                <w:szCs w:val="21"/>
              </w:rPr>
            </w:pPr>
          </w:p>
        </w:tc>
      </w:tr>
    </w:tbl>
    <w:p w14:paraId="40948AF5" w14:textId="77777777" w:rsidR="00A75759" w:rsidRPr="005C2C76" w:rsidRDefault="00A75759" w:rsidP="00A75759">
      <w:pPr>
        <w:spacing w:line="160" w:lineRule="exact"/>
        <w:rPr>
          <w:color w:val="FF0000"/>
        </w:rPr>
      </w:pPr>
    </w:p>
    <w:p w14:paraId="1DA3B5EB" w14:textId="77777777" w:rsidR="00CA388D" w:rsidRPr="005C2C76" w:rsidRDefault="00CA388D" w:rsidP="00A75759">
      <w:pPr>
        <w:spacing w:line="160" w:lineRule="exact"/>
        <w:rPr>
          <w:color w:val="FF0000"/>
        </w:rPr>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263EA1" w:rsidRPr="005C2C76" w14:paraId="5D595221" w14:textId="77777777" w:rsidTr="00B3613D">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86B4D7" w14:textId="77777777" w:rsidR="00CA388D" w:rsidRPr="005C2C76" w:rsidRDefault="00CA388D" w:rsidP="005A2BBF">
            <w:pPr>
              <w:snapToGrid w:val="0"/>
              <w:spacing w:line="276" w:lineRule="auto"/>
              <w:jc w:val="center"/>
              <w:rPr>
                <w:rFonts w:ascii="ＭＳ 明朝" w:hAnsi="ＭＳ 明朝"/>
                <w:szCs w:val="21"/>
              </w:rPr>
            </w:pPr>
            <w:r w:rsidRPr="005C2C76">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D465FC" w14:textId="77777777" w:rsidR="00CA388D" w:rsidRPr="005C2C76" w:rsidRDefault="00CA388D" w:rsidP="005A2BBF">
            <w:pPr>
              <w:snapToGrid w:val="0"/>
              <w:spacing w:line="179" w:lineRule="atLeast"/>
              <w:jc w:val="center"/>
              <w:rPr>
                <w:rFonts w:ascii="ＭＳ 明朝" w:hAnsi="ＭＳ 明朝"/>
                <w:szCs w:val="21"/>
              </w:rPr>
            </w:pPr>
            <w:r w:rsidRPr="005C2C76">
              <w:rPr>
                <w:rFonts w:ascii="ＭＳ 明朝" w:hAnsi="ＭＳ 明朝" w:hint="eastAsia"/>
                <w:szCs w:val="21"/>
              </w:rPr>
              <w:t>チェック欄</w:t>
            </w:r>
          </w:p>
        </w:tc>
      </w:tr>
      <w:tr w:rsidR="00263EA1" w:rsidRPr="005C2C76" w14:paraId="52A9C5AC" w14:textId="77777777" w:rsidTr="00B3613D">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0B72C" w14:textId="77777777" w:rsidR="00CA388D" w:rsidRPr="005C2C76" w:rsidRDefault="00CA388D" w:rsidP="00617813">
            <w:pPr>
              <w:snapToGrid w:val="0"/>
              <w:spacing w:line="276" w:lineRule="auto"/>
              <w:rPr>
                <w:rFonts w:ascii="ＭＳ 明朝" w:hAnsi="ＭＳ 明朝"/>
                <w:szCs w:val="21"/>
              </w:rPr>
            </w:pPr>
            <w:r w:rsidRPr="005C2C76">
              <w:rPr>
                <w:rFonts w:ascii="ＭＳ 明朝" w:hAnsi="ＭＳ 明朝" w:hint="eastAsia"/>
                <w:szCs w:val="21"/>
              </w:rPr>
              <w:t>上記設備は、</w:t>
            </w:r>
            <w:r w:rsidR="00EB5DDF" w:rsidRPr="005C2C76">
              <w:rPr>
                <w:rFonts w:ascii="ＭＳ 明朝" w:hAnsi="ＭＳ 明朝" w:hint="eastAsia"/>
                <w:szCs w:val="21"/>
              </w:rPr>
              <w:t>建築基準法（昭和二十五年法律第二百一号）及び消防法（昭和二十三年法律第百八十六号）上設置</w:t>
            </w:r>
            <w:r w:rsidRPr="005C2C76">
              <w:rPr>
                <w:rFonts w:ascii="ＭＳ 明朝" w:hAnsi="ＭＳ 明朝" w:hint="eastAsia"/>
                <w:szCs w:val="21"/>
              </w:rPr>
              <w:t>が義務づけられた</w:t>
            </w:r>
            <w:r w:rsidR="00EB5DDF" w:rsidRPr="005C2C76">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6FDE24" w14:textId="77777777" w:rsidR="00C322F1" w:rsidRPr="005C2C76" w:rsidRDefault="00C322F1" w:rsidP="00E93587">
            <w:pPr>
              <w:snapToGrid w:val="0"/>
              <w:spacing w:line="179" w:lineRule="atLeast"/>
              <w:jc w:val="center"/>
              <w:rPr>
                <w:rFonts w:ascii="ＭＳ 明朝" w:hAnsi="ＭＳ 明朝"/>
                <w:szCs w:val="21"/>
              </w:rPr>
            </w:pPr>
          </w:p>
        </w:tc>
      </w:tr>
    </w:tbl>
    <w:p w14:paraId="561132F9" w14:textId="77777777" w:rsidR="00D215DC" w:rsidRPr="005C2C76" w:rsidRDefault="00D215DC" w:rsidP="00617813">
      <w:pPr>
        <w:rPr>
          <w:color w:val="FF0000"/>
          <w:highlight w:val="yellow"/>
        </w:rPr>
      </w:pPr>
    </w:p>
    <w:p w14:paraId="6CDD4BFA" w14:textId="77777777" w:rsidR="00DF244B" w:rsidRPr="005C2C76" w:rsidRDefault="00DF244B">
      <w:pPr>
        <w:widowControl/>
        <w:jc w:val="left"/>
        <w:rPr>
          <w:color w:val="FF0000"/>
        </w:rPr>
      </w:pPr>
    </w:p>
    <w:p w14:paraId="00B8A7A4" w14:textId="77777777" w:rsidR="00A81742" w:rsidRPr="00176F57" w:rsidRDefault="00A75759">
      <w:pPr>
        <w:ind w:left="210" w:hangingChars="100" w:hanging="210"/>
      </w:pPr>
      <w:r w:rsidRPr="005C2C76">
        <w:rPr>
          <w:rFonts w:hint="eastAsia"/>
        </w:rPr>
        <w:t>（４）</w:t>
      </w:r>
      <w:r w:rsidR="00C22D52" w:rsidRPr="00A43BD7">
        <w:rPr>
          <w:rFonts w:hint="eastAsia"/>
        </w:rPr>
        <w:t>事業継続力強化の実施に協力する者の名称及び住所並びにその代表者の氏名並びにその協力の内容</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6175"/>
      </w:tblGrid>
      <w:tr w:rsidR="00A67990" w:rsidRPr="00C22D52" w14:paraId="6BF9C823" w14:textId="77777777" w:rsidTr="00B01F68">
        <w:trPr>
          <w:trHeight w:val="558"/>
        </w:trPr>
        <w:tc>
          <w:tcPr>
            <w:tcW w:w="2751" w:type="dxa"/>
            <w:shd w:val="clear" w:color="auto" w:fill="auto"/>
            <w:vAlign w:val="center"/>
          </w:tcPr>
          <w:p w14:paraId="4703EEC2" w14:textId="77777777" w:rsidR="00A67990" w:rsidRPr="00C22D52" w:rsidRDefault="00A67990" w:rsidP="00A67990">
            <w:pPr>
              <w:jc w:val="center"/>
              <w:rPr>
                <w:rFonts w:ascii="ＭＳ 明朝" w:hAnsi="ＭＳ 明朝"/>
              </w:rPr>
            </w:pPr>
            <w:r w:rsidRPr="00C22D52">
              <w:rPr>
                <w:rFonts w:ascii="ＭＳ 明朝" w:hAnsi="ＭＳ 明朝" w:hint="eastAsia"/>
              </w:rPr>
              <w:t>名称</w:t>
            </w:r>
          </w:p>
        </w:tc>
        <w:tc>
          <w:tcPr>
            <w:tcW w:w="6175" w:type="dxa"/>
            <w:shd w:val="clear" w:color="auto" w:fill="auto"/>
            <w:vAlign w:val="center"/>
          </w:tcPr>
          <w:p w14:paraId="7CEB5A72" w14:textId="7CBA1A25" w:rsidR="00A67990" w:rsidRPr="00C22D52" w:rsidRDefault="00B01F68" w:rsidP="00A67990">
            <w:pPr>
              <w:jc w:val="left"/>
            </w:pPr>
            <w:r>
              <w:rPr>
                <w:rFonts w:hint="eastAsia"/>
              </w:rPr>
              <w:t>株式会社　置賜総合保険</w:t>
            </w:r>
          </w:p>
        </w:tc>
      </w:tr>
      <w:tr w:rsidR="00B01F68" w:rsidRPr="00C22D52" w14:paraId="78E176C1" w14:textId="77777777" w:rsidTr="00B01F68">
        <w:trPr>
          <w:trHeight w:val="558"/>
        </w:trPr>
        <w:tc>
          <w:tcPr>
            <w:tcW w:w="2751" w:type="dxa"/>
            <w:shd w:val="clear" w:color="auto" w:fill="auto"/>
            <w:vAlign w:val="center"/>
          </w:tcPr>
          <w:p w14:paraId="687FE950" w14:textId="77777777" w:rsidR="00B01F68" w:rsidRPr="00C22D52" w:rsidRDefault="00B01F68" w:rsidP="00B01F68">
            <w:pPr>
              <w:jc w:val="center"/>
              <w:rPr>
                <w:rFonts w:ascii="ＭＳ 明朝" w:hAnsi="ＭＳ 明朝"/>
              </w:rPr>
            </w:pPr>
            <w:r w:rsidRPr="00C22D52">
              <w:rPr>
                <w:rFonts w:ascii="ＭＳ 明朝" w:hAnsi="ＭＳ 明朝" w:hint="eastAsia"/>
              </w:rPr>
              <w:t>住所</w:t>
            </w:r>
          </w:p>
        </w:tc>
        <w:tc>
          <w:tcPr>
            <w:tcW w:w="6175" w:type="dxa"/>
            <w:shd w:val="clear" w:color="auto" w:fill="auto"/>
            <w:vAlign w:val="center"/>
          </w:tcPr>
          <w:p w14:paraId="0E2692FC" w14:textId="16EB1A08" w:rsidR="00B01F68" w:rsidRPr="00C22D52" w:rsidRDefault="00B01F68" w:rsidP="00B01F68">
            <w:pPr>
              <w:jc w:val="left"/>
            </w:pPr>
            <w:r>
              <w:rPr>
                <w:rFonts w:ascii="Times New Roman" w:hAnsi="Times New Roman" w:hint="eastAsia"/>
                <w:sz w:val="20"/>
              </w:rPr>
              <w:t>山形県　南陽市　宮内２９５０－８</w:t>
            </w:r>
          </w:p>
        </w:tc>
      </w:tr>
      <w:tr w:rsidR="00B01F68" w:rsidRPr="00C22D52" w14:paraId="3B7F64E2" w14:textId="77777777" w:rsidTr="00B01F68">
        <w:trPr>
          <w:trHeight w:val="558"/>
        </w:trPr>
        <w:tc>
          <w:tcPr>
            <w:tcW w:w="2751" w:type="dxa"/>
            <w:shd w:val="clear" w:color="auto" w:fill="auto"/>
            <w:vAlign w:val="center"/>
          </w:tcPr>
          <w:p w14:paraId="7C95C691" w14:textId="77777777" w:rsidR="00B01F68" w:rsidRPr="00C22D52" w:rsidRDefault="00B01F68" w:rsidP="00B01F68">
            <w:pPr>
              <w:jc w:val="center"/>
              <w:rPr>
                <w:rFonts w:ascii="ＭＳ 明朝" w:hAnsi="ＭＳ 明朝"/>
              </w:rPr>
            </w:pPr>
            <w:r w:rsidRPr="00C22D52">
              <w:rPr>
                <w:rFonts w:ascii="ＭＳ 明朝" w:hAnsi="ＭＳ 明朝" w:hint="eastAsia"/>
              </w:rPr>
              <w:t>代表者の氏名</w:t>
            </w:r>
          </w:p>
        </w:tc>
        <w:tc>
          <w:tcPr>
            <w:tcW w:w="6175" w:type="dxa"/>
            <w:shd w:val="clear" w:color="auto" w:fill="auto"/>
            <w:vAlign w:val="center"/>
          </w:tcPr>
          <w:p w14:paraId="18EF9DA4" w14:textId="79CFCE56" w:rsidR="00B01F68" w:rsidRPr="00C22D52" w:rsidRDefault="00B01F68" w:rsidP="00B01F68">
            <w:pPr>
              <w:jc w:val="left"/>
            </w:pPr>
            <w:r>
              <w:rPr>
                <w:rFonts w:hint="eastAsia"/>
                <w:sz w:val="20"/>
              </w:rPr>
              <w:t>代表取締役　鹿又　源州</w:t>
            </w:r>
          </w:p>
        </w:tc>
      </w:tr>
      <w:tr w:rsidR="00B01F68" w:rsidRPr="00C22D52" w14:paraId="2E9DD43E" w14:textId="77777777" w:rsidTr="00B01F68">
        <w:trPr>
          <w:trHeight w:val="580"/>
        </w:trPr>
        <w:tc>
          <w:tcPr>
            <w:tcW w:w="2751" w:type="dxa"/>
            <w:shd w:val="clear" w:color="auto" w:fill="auto"/>
            <w:vAlign w:val="center"/>
          </w:tcPr>
          <w:p w14:paraId="214E16CF" w14:textId="77777777" w:rsidR="00B01F68" w:rsidRPr="00C22D52" w:rsidRDefault="00B01F68" w:rsidP="00B01F68">
            <w:pPr>
              <w:jc w:val="center"/>
              <w:rPr>
                <w:rFonts w:ascii="ＭＳ 明朝" w:hAnsi="ＭＳ 明朝"/>
              </w:rPr>
            </w:pPr>
            <w:r w:rsidRPr="00C22D52">
              <w:rPr>
                <w:rFonts w:ascii="ＭＳ 明朝" w:hAnsi="ＭＳ 明朝" w:hint="eastAsia"/>
              </w:rPr>
              <w:t>協力の内容</w:t>
            </w:r>
          </w:p>
        </w:tc>
        <w:tc>
          <w:tcPr>
            <w:tcW w:w="6175" w:type="dxa"/>
            <w:shd w:val="clear" w:color="auto" w:fill="auto"/>
            <w:vAlign w:val="center"/>
          </w:tcPr>
          <w:p w14:paraId="4BCDBB78" w14:textId="089388E9" w:rsidR="00B01F68" w:rsidRPr="00C22D52" w:rsidRDefault="00B01F68" w:rsidP="00B01F68">
            <w:pPr>
              <w:jc w:val="left"/>
              <w:rPr>
                <w:rFonts w:ascii="ＭＳ 明朝" w:hAnsi="ＭＳ 明朝"/>
                <w:szCs w:val="21"/>
              </w:rPr>
            </w:pPr>
            <w:r w:rsidRPr="00D70CDD">
              <w:rPr>
                <w:rFonts w:hint="eastAsia"/>
                <w:sz w:val="20"/>
              </w:rPr>
              <w:t>事業継続力強化計画及び申請書類の策定において、記載内容に関する監修を依頼する。</w:t>
            </w:r>
          </w:p>
        </w:tc>
      </w:tr>
    </w:tbl>
    <w:p w14:paraId="77E42CB5" w14:textId="77777777" w:rsidR="001828E5" w:rsidRPr="00C22D52" w:rsidRDefault="001828E5" w:rsidP="001828E5">
      <w:pPr>
        <w:ind w:left="420" w:hangingChars="200" w:hanging="420"/>
        <w:rPr>
          <w:szCs w:val="21"/>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6175"/>
      </w:tblGrid>
      <w:tr w:rsidR="00A67990" w:rsidRPr="00C22D52" w14:paraId="4D1BD92D" w14:textId="77777777" w:rsidTr="00B01F68">
        <w:trPr>
          <w:trHeight w:val="558"/>
        </w:trPr>
        <w:tc>
          <w:tcPr>
            <w:tcW w:w="2751" w:type="dxa"/>
            <w:shd w:val="clear" w:color="auto" w:fill="auto"/>
            <w:vAlign w:val="center"/>
          </w:tcPr>
          <w:p w14:paraId="079401F6" w14:textId="77777777" w:rsidR="00A67990" w:rsidRPr="00C22D52" w:rsidRDefault="00A67990" w:rsidP="00A67990">
            <w:pPr>
              <w:jc w:val="center"/>
              <w:rPr>
                <w:rFonts w:ascii="ＭＳ 明朝" w:hAnsi="ＭＳ 明朝"/>
              </w:rPr>
            </w:pPr>
            <w:r w:rsidRPr="00C22D52">
              <w:rPr>
                <w:rFonts w:ascii="ＭＳ 明朝" w:hAnsi="ＭＳ 明朝" w:hint="eastAsia"/>
              </w:rPr>
              <w:t>名称</w:t>
            </w:r>
          </w:p>
        </w:tc>
        <w:tc>
          <w:tcPr>
            <w:tcW w:w="6175" w:type="dxa"/>
            <w:shd w:val="clear" w:color="auto" w:fill="auto"/>
            <w:vAlign w:val="center"/>
          </w:tcPr>
          <w:p w14:paraId="541BE48D" w14:textId="77777777" w:rsidR="00A67990" w:rsidRPr="00C22D52" w:rsidRDefault="00347BBE" w:rsidP="00A67990">
            <w:pPr>
              <w:rPr>
                <w:rFonts w:ascii="ＭＳ 明朝" w:hAnsi="ＭＳ 明朝"/>
                <w:szCs w:val="21"/>
              </w:rPr>
            </w:pPr>
            <w:r>
              <w:rPr>
                <w:rFonts w:hint="eastAsia"/>
              </w:rPr>
              <w:t>あいおいニッセイ同和損害保険株式会社</w:t>
            </w:r>
          </w:p>
        </w:tc>
      </w:tr>
      <w:tr w:rsidR="00A67990" w:rsidRPr="00C22D52" w14:paraId="38EB1249" w14:textId="77777777" w:rsidTr="00B01F68">
        <w:trPr>
          <w:trHeight w:val="558"/>
        </w:trPr>
        <w:tc>
          <w:tcPr>
            <w:tcW w:w="2751" w:type="dxa"/>
            <w:shd w:val="clear" w:color="auto" w:fill="auto"/>
            <w:vAlign w:val="center"/>
          </w:tcPr>
          <w:p w14:paraId="40677907" w14:textId="77777777" w:rsidR="00A67990" w:rsidRPr="00C22D52" w:rsidRDefault="00A67990" w:rsidP="00A67990">
            <w:pPr>
              <w:jc w:val="center"/>
              <w:rPr>
                <w:rFonts w:ascii="ＭＳ 明朝" w:hAnsi="ＭＳ 明朝"/>
              </w:rPr>
            </w:pPr>
            <w:r w:rsidRPr="00C22D52">
              <w:rPr>
                <w:rFonts w:ascii="ＭＳ 明朝" w:hAnsi="ＭＳ 明朝" w:hint="eastAsia"/>
              </w:rPr>
              <w:t>住所</w:t>
            </w:r>
          </w:p>
        </w:tc>
        <w:tc>
          <w:tcPr>
            <w:tcW w:w="6175" w:type="dxa"/>
            <w:shd w:val="clear" w:color="auto" w:fill="auto"/>
            <w:vAlign w:val="center"/>
          </w:tcPr>
          <w:p w14:paraId="5C9AC7AD" w14:textId="77777777" w:rsidR="00A67990" w:rsidRPr="00C22D52" w:rsidRDefault="00347BBE" w:rsidP="001C6227">
            <w:pPr>
              <w:rPr>
                <w:rFonts w:ascii="ＭＳ 明朝" w:hAnsi="ＭＳ 明朝"/>
                <w:szCs w:val="21"/>
              </w:rPr>
            </w:pPr>
            <w:r w:rsidRPr="00A43BD7">
              <w:rPr>
                <w:rFonts w:hint="eastAsia"/>
              </w:rPr>
              <w:t>東京都渋谷区恵比寿</w:t>
            </w:r>
            <w:r w:rsidRPr="00347BBE">
              <w:rPr>
                <w:rFonts w:ascii="ＭＳ 明朝" w:hAnsi="ＭＳ 明朝" w:hint="eastAsia"/>
              </w:rPr>
              <w:t>1</w:t>
            </w:r>
            <w:r w:rsidR="001C6227">
              <w:rPr>
                <w:rFonts w:ascii="ＭＳ 明朝" w:hAnsi="ＭＳ 明朝"/>
              </w:rPr>
              <w:t>-</w:t>
            </w:r>
            <w:r w:rsidRPr="00347BBE">
              <w:rPr>
                <w:rFonts w:ascii="ＭＳ 明朝" w:hAnsi="ＭＳ 明朝" w:hint="eastAsia"/>
              </w:rPr>
              <w:t>28</w:t>
            </w:r>
            <w:r w:rsidR="001C6227">
              <w:rPr>
                <w:rFonts w:ascii="ＭＳ 明朝" w:hAnsi="ＭＳ 明朝"/>
              </w:rPr>
              <w:t>-</w:t>
            </w:r>
            <w:r w:rsidRPr="00347BBE">
              <w:rPr>
                <w:rFonts w:ascii="ＭＳ 明朝" w:hAnsi="ＭＳ 明朝" w:hint="eastAsia"/>
              </w:rPr>
              <w:t>1</w:t>
            </w:r>
          </w:p>
        </w:tc>
      </w:tr>
      <w:tr w:rsidR="00A67990" w:rsidRPr="00C22D52" w14:paraId="070895AA" w14:textId="77777777" w:rsidTr="00B01F68">
        <w:trPr>
          <w:trHeight w:val="558"/>
        </w:trPr>
        <w:tc>
          <w:tcPr>
            <w:tcW w:w="2751" w:type="dxa"/>
            <w:shd w:val="clear" w:color="auto" w:fill="auto"/>
            <w:vAlign w:val="center"/>
          </w:tcPr>
          <w:p w14:paraId="2D295D94" w14:textId="77777777" w:rsidR="00A67990" w:rsidRPr="00C22D52" w:rsidRDefault="00A67990" w:rsidP="00A67990">
            <w:pPr>
              <w:jc w:val="center"/>
              <w:rPr>
                <w:rFonts w:ascii="ＭＳ 明朝" w:hAnsi="ＭＳ 明朝"/>
              </w:rPr>
            </w:pPr>
            <w:r w:rsidRPr="00C22D52">
              <w:rPr>
                <w:rFonts w:ascii="ＭＳ 明朝" w:hAnsi="ＭＳ 明朝" w:hint="eastAsia"/>
              </w:rPr>
              <w:t>代表者の氏名</w:t>
            </w:r>
          </w:p>
        </w:tc>
        <w:tc>
          <w:tcPr>
            <w:tcW w:w="6175" w:type="dxa"/>
            <w:shd w:val="clear" w:color="auto" w:fill="auto"/>
            <w:vAlign w:val="center"/>
          </w:tcPr>
          <w:p w14:paraId="26F7AF30" w14:textId="77777777" w:rsidR="00A67990" w:rsidRPr="00C22D52" w:rsidRDefault="00347BBE" w:rsidP="001C6227">
            <w:pPr>
              <w:rPr>
                <w:rFonts w:ascii="ＭＳ 明朝" w:hAnsi="ＭＳ 明朝"/>
                <w:szCs w:val="21"/>
              </w:rPr>
            </w:pPr>
            <w:r w:rsidRPr="00B37D53">
              <w:rPr>
                <w:rFonts w:hint="eastAsia"/>
              </w:rPr>
              <w:t>代表取締役社長　金杉</w:t>
            </w:r>
            <w:r w:rsidR="001C6227">
              <w:rPr>
                <w:rFonts w:hint="eastAsia"/>
              </w:rPr>
              <w:t xml:space="preserve"> </w:t>
            </w:r>
            <w:r w:rsidRPr="00B37D53">
              <w:rPr>
                <w:rFonts w:hint="eastAsia"/>
              </w:rPr>
              <w:t>恭三</w:t>
            </w:r>
          </w:p>
        </w:tc>
      </w:tr>
      <w:tr w:rsidR="00A67990" w:rsidRPr="00A67990" w14:paraId="023CC3D3" w14:textId="77777777" w:rsidTr="00B01F68">
        <w:trPr>
          <w:trHeight w:val="732"/>
        </w:trPr>
        <w:tc>
          <w:tcPr>
            <w:tcW w:w="2751" w:type="dxa"/>
            <w:shd w:val="clear" w:color="auto" w:fill="auto"/>
            <w:vAlign w:val="center"/>
          </w:tcPr>
          <w:p w14:paraId="6F624A56" w14:textId="77777777" w:rsidR="00A67990" w:rsidRPr="00C22D52" w:rsidRDefault="00A67990" w:rsidP="00A67990">
            <w:pPr>
              <w:jc w:val="center"/>
              <w:rPr>
                <w:rFonts w:ascii="ＭＳ 明朝" w:hAnsi="ＭＳ 明朝"/>
              </w:rPr>
            </w:pPr>
            <w:r w:rsidRPr="00C22D52">
              <w:rPr>
                <w:rFonts w:ascii="ＭＳ 明朝" w:hAnsi="ＭＳ 明朝" w:hint="eastAsia"/>
              </w:rPr>
              <w:t>協力の内容</w:t>
            </w:r>
          </w:p>
        </w:tc>
        <w:tc>
          <w:tcPr>
            <w:tcW w:w="6175" w:type="dxa"/>
            <w:shd w:val="clear" w:color="auto" w:fill="auto"/>
            <w:vAlign w:val="center"/>
          </w:tcPr>
          <w:p w14:paraId="28CAAC32" w14:textId="1C229B75" w:rsidR="00A67990" w:rsidRPr="00C22D52" w:rsidRDefault="00B01F68" w:rsidP="00A67990">
            <w:pPr>
              <w:rPr>
                <w:rFonts w:ascii="ＭＳ 明朝" w:hAnsi="ＭＳ 明朝"/>
                <w:szCs w:val="21"/>
              </w:rPr>
            </w:pPr>
            <w:r w:rsidRPr="00D70CDD">
              <w:rPr>
                <w:rFonts w:ascii="ＭＳ 明朝" w:hAnsi="ＭＳ 明朝" w:hint="eastAsia"/>
                <w:sz w:val="20"/>
              </w:rPr>
              <w:t>リスク認識に向けた注意喚起、事業継続力強化に向けた取組みへの支援、抱えるリスクの種類・規模や事前対策によるリスク低減効果を反映した保険引き受け条件の設定等を行う。</w:t>
            </w:r>
          </w:p>
        </w:tc>
      </w:tr>
    </w:tbl>
    <w:p w14:paraId="703117F8" w14:textId="77777777" w:rsidR="00A67990" w:rsidRPr="00A67990" w:rsidRDefault="00A67990" w:rsidP="001828E5">
      <w:pPr>
        <w:ind w:left="420" w:hangingChars="200" w:hanging="420"/>
        <w:rPr>
          <w:szCs w:val="21"/>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6175"/>
      </w:tblGrid>
      <w:tr w:rsidR="00263EA1" w:rsidRPr="005C2C76" w14:paraId="71A68B1B" w14:textId="77777777" w:rsidTr="00B01F68">
        <w:trPr>
          <w:trHeight w:val="558"/>
        </w:trPr>
        <w:tc>
          <w:tcPr>
            <w:tcW w:w="2751" w:type="dxa"/>
            <w:shd w:val="clear" w:color="auto" w:fill="auto"/>
            <w:vAlign w:val="center"/>
          </w:tcPr>
          <w:p w14:paraId="26716648" w14:textId="77777777" w:rsidR="001828E5" w:rsidRPr="005C2C76" w:rsidRDefault="001828E5" w:rsidP="00FA1E02">
            <w:pPr>
              <w:jc w:val="center"/>
            </w:pPr>
            <w:r w:rsidRPr="005C2C76">
              <w:rPr>
                <w:rFonts w:hint="eastAsia"/>
              </w:rPr>
              <w:t>名称</w:t>
            </w:r>
          </w:p>
        </w:tc>
        <w:tc>
          <w:tcPr>
            <w:tcW w:w="6175" w:type="dxa"/>
            <w:shd w:val="clear" w:color="auto" w:fill="auto"/>
            <w:vAlign w:val="center"/>
          </w:tcPr>
          <w:p w14:paraId="676D92D3" w14:textId="77777777" w:rsidR="001828E5" w:rsidRPr="00FA1E02" w:rsidRDefault="00347BBE">
            <w:pPr>
              <w:rPr>
                <w:rFonts w:ascii="ＭＳ 明朝" w:hAnsi="ＭＳ 明朝"/>
                <w:szCs w:val="21"/>
              </w:rPr>
            </w:pPr>
            <w:r w:rsidRPr="00FA1E02">
              <w:rPr>
                <w:rFonts w:ascii="ＭＳ 明朝" w:hAnsi="ＭＳ 明朝" w:hint="eastAsia"/>
                <w:szCs w:val="21"/>
              </w:rPr>
              <w:t>三井住友海上あいおい生命保険株式会社</w:t>
            </w:r>
          </w:p>
        </w:tc>
      </w:tr>
      <w:tr w:rsidR="00263EA1" w:rsidRPr="005C2C76" w14:paraId="15851F41" w14:textId="77777777" w:rsidTr="00B01F68">
        <w:trPr>
          <w:trHeight w:val="558"/>
        </w:trPr>
        <w:tc>
          <w:tcPr>
            <w:tcW w:w="2751" w:type="dxa"/>
            <w:shd w:val="clear" w:color="auto" w:fill="auto"/>
            <w:vAlign w:val="center"/>
          </w:tcPr>
          <w:p w14:paraId="1D337E93" w14:textId="77777777" w:rsidR="001828E5" w:rsidRPr="005C2C76" w:rsidRDefault="001828E5" w:rsidP="00FA1E02">
            <w:pPr>
              <w:jc w:val="center"/>
            </w:pPr>
            <w:r w:rsidRPr="005C2C76">
              <w:rPr>
                <w:rFonts w:hint="eastAsia"/>
              </w:rPr>
              <w:t>住所</w:t>
            </w:r>
          </w:p>
        </w:tc>
        <w:tc>
          <w:tcPr>
            <w:tcW w:w="6175" w:type="dxa"/>
            <w:shd w:val="clear" w:color="auto" w:fill="auto"/>
            <w:vAlign w:val="center"/>
          </w:tcPr>
          <w:p w14:paraId="5B8B994E" w14:textId="77777777" w:rsidR="001828E5" w:rsidRPr="00FA1E02" w:rsidRDefault="00347BBE" w:rsidP="001C6227">
            <w:pPr>
              <w:rPr>
                <w:rFonts w:ascii="ＭＳ 明朝" w:hAnsi="ＭＳ 明朝"/>
                <w:szCs w:val="21"/>
              </w:rPr>
            </w:pPr>
            <w:r w:rsidRPr="00FA1E02">
              <w:rPr>
                <w:rFonts w:ascii="ＭＳ 明朝" w:hAnsi="ＭＳ 明朝" w:hint="eastAsia"/>
                <w:szCs w:val="21"/>
              </w:rPr>
              <w:t>東京都中央区新川</w:t>
            </w:r>
            <w:r>
              <w:rPr>
                <w:rFonts w:ascii="ＭＳ 明朝" w:hAnsi="ＭＳ 明朝" w:hint="eastAsia"/>
                <w:szCs w:val="21"/>
              </w:rPr>
              <w:t>2</w:t>
            </w:r>
            <w:r w:rsidR="001C6227">
              <w:rPr>
                <w:rFonts w:ascii="ＭＳ 明朝" w:hAnsi="ＭＳ 明朝"/>
                <w:szCs w:val="21"/>
              </w:rPr>
              <w:t>-</w:t>
            </w:r>
            <w:r>
              <w:rPr>
                <w:rFonts w:ascii="ＭＳ 明朝" w:hAnsi="ＭＳ 明朝" w:hint="eastAsia"/>
                <w:szCs w:val="21"/>
              </w:rPr>
              <w:t>27</w:t>
            </w:r>
            <w:r w:rsidR="001C6227">
              <w:rPr>
                <w:rFonts w:ascii="ＭＳ 明朝" w:hAnsi="ＭＳ 明朝"/>
                <w:szCs w:val="21"/>
              </w:rPr>
              <w:t>-</w:t>
            </w:r>
            <w:r>
              <w:rPr>
                <w:rFonts w:ascii="ＭＳ 明朝" w:hAnsi="ＭＳ 明朝" w:hint="eastAsia"/>
                <w:szCs w:val="21"/>
              </w:rPr>
              <w:t>2</w:t>
            </w:r>
          </w:p>
        </w:tc>
      </w:tr>
      <w:tr w:rsidR="00B01F68" w:rsidRPr="005C2C76" w14:paraId="13854FAF" w14:textId="77777777" w:rsidTr="00B01F68">
        <w:trPr>
          <w:trHeight w:val="558"/>
        </w:trPr>
        <w:tc>
          <w:tcPr>
            <w:tcW w:w="2751" w:type="dxa"/>
            <w:shd w:val="clear" w:color="auto" w:fill="auto"/>
            <w:vAlign w:val="center"/>
          </w:tcPr>
          <w:p w14:paraId="2F0CB2E4" w14:textId="7F38448E" w:rsidR="00B01F68" w:rsidRPr="005C2C76" w:rsidRDefault="00B01F68" w:rsidP="00B01F68">
            <w:pPr>
              <w:jc w:val="center"/>
            </w:pPr>
            <w:r w:rsidRPr="005C2C76">
              <w:rPr>
                <w:rFonts w:hint="eastAsia"/>
              </w:rPr>
              <w:t>代表者の氏名</w:t>
            </w:r>
          </w:p>
        </w:tc>
        <w:tc>
          <w:tcPr>
            <w:tcW w:w="6175" w:type="dxa"/>
            <w:shd w:val="clear" w:color="auto" w:fill="auto"/>
            <w:vAlign w:val="center"/>
          </w:tcPr>
          <w:p w14:paraId="1537AA19" w14:textId="2EEE18C0" w:rsidR="00B01F68" w:rsidRPr="00FA1E02" w:rsidRDefault="00B01F68" w:rsidP="00B01F68">
            <w:pPr>
              <w:rPr>
                <w:rFonts w:ascii="ＭＳ 明朝" w:hAnsi="ＭＳ 明朝"/>
                <w:szCs w:val="21"/>
              </w:rPr>
            </w:pPr>
            <w:r>
              <w:rPr>
                <w:rFonts w:ascii="ＭＳ 明朝" w:hAnsi="ＭＳ 明朝" w:hint="eastAsia"/>
                <w:sz w:val="20"/>
              </w:rPr>
              <w:t xml:space="preserve">取締役社長　</w:t>
            </w:r>
            <w:r w:rsidRPr="00FB47D4">
              <w:rPr>
                <w:rFonts w:ascii="ＭＳ 明朝" w:hAnsi="ＭＳ 明朝" w:hint="eastAsia"/>
                <w:sz w:val="20"/>
              </w:rPr>
              <w:t>加治　資朗</w:t>
            </w:r>
          </w:p>
        </w:tc>
      </w:tr>
      <w:tr w:rsidR="00B01F68" w:rsidRPr="005C2C76" w14:paraId="789D63DE" w14:textId="77777777" w:rsidTr="00B01F68">
        <w:trPr>
          <w:trHeight w:val="489"/>
        </w:trPr>
        <w:tc>
          <w:tcPr>
            <w:tcW w:w="2751" w:type="dxa"/>
            <w:shd w:val="clear" w:color="auto" w:fill="auto"/>
            <w:vAlign w:val="center"/>
          </w:tcPr>
          <w:p w14:paraId="7C4EB4CD" w14:textId="64E7E2A1" w:rsidR="00B01F68" w:rsidRPr="005C2C76" w:rsidRDefault="00B01F68" w:rsidP="00B01F68">
            <w:pPr>
              <w:jc w:val="center"/>
            </w:pPr>
            <w:r w:rsidRPr="005C2C76">
              <w:rPr>
                <w:rFonts w:hint="eastAsia"/>
              </w:rPr>
              <w:t>協力の内容</w:t>
            </w:r>
          </w:p>
        </w:tc>
        <w:tc>
          <w:tcPr>
            <w:tcW w:w="6175" w:type="dxa"/>
            <w:shd w:val="clear" w:color="auto" w:fill="auto"/>
            <w:vAlign w:val="center"/>
          </w:tcPr>
          <w:p w14:paraId="727B2092" w14:textId="1045E827" w:rsidR="00B01F68" w:rsidRPr="005C2C76" w:rsidRDefault="00B01F68" w:rsidP="00B01F68">
            <w:r w:rsidRPr="00D70CDD">
              <w:rPr>
                <w:rFonts w:hint="eastAsia"/>
                <w:sz w:val="20"/>
              </w:rPr>
              <w:t>リスク認識に向けた注意喚起、事業継続力強化に向けた取組みへの支援、自然災害時の事前対策の取組強化についての支援等を行う。</w:t>
            </w:r>
          </w:p>
        </w:tc>
      </w:tr>
    </w:tbl>
    <w:p w14:paraId="490D2BF7" w14:textId="77777777" w:rsidR="001828E5" w:rsidRPr="005C2C76" w:rsidRDefault="001828E5" w:rsidP="00DF3CBF">
      <w:pPr>
        <w:ind w:left="420" w:hangingChars="200" w:hanging="420"/>
        <w:rPr>
          <w:color w:val="FF0000"/>
          <w:szCs w:val="21"/>
        </w:rPr>
      </w:pPr>
    </w:p>
    <w:p w14:paraId="195C875D" w14:textId="77777777" w:rsidR="002F6859" w:rsidRPr="005C2C76" w:rsidRDefault="002F6859" w:rsidP="002F6859">
      <w:pPr>
        <w:widowControl/>
        <w:jc w:val="left"/>
        <w:rPr>
          <w:color w:val="FF0000"/>
          <w:szCs w:val="21"/>
        </w:rPr>
      </w:pPr>
    </w:p>
    <w:p w14:paraId="0DC1AC17" w14:textId="77777777" w:rsidR="00A75759" w:rsidRPr="005C2C76" w:rsidRDefault="00A75759" w:rsidP="002F6859">
      <w:pPr>
        <w:widowControl/>
        <w:jc w:val="left"/>
      </w:pPr>
      <w:r w:rsidRPr="005C2C76">
        <w:rPr>
          <w:rFonts w:hint="eastAsia"/>
        </w:rPr>
        <w:lastRenderedPageBreak/>
        <w:t>（５）</w:t>
      </w:r>
      <w:r w:rsidR="00D82ECF" w:rsidRPr="00E80E4A">
        <w:rPr>
          <w:rFonts w:hint="eastAsia"/>
        </w:rPr>
        <w:t>平時の推進体制の整備、訓練及び教育の実施その他の事業継続力強化の実効性を確保するための取組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045E86" w:rsidRPr="005C2C76" w14:paraId="7647B3CA" w14:textId="77777777" w:rsidTr="00FA1E02">
        <w:trPr>
          <w:trHeight w:val="1060"/>
        </w:trPr>
        <w:tc>
          <w:tcPr>
            <w:tcW w:w="8834" w:type="dxa"/>
            <w:shd w:val="clear" w:color="auto" w:fill="auto"/>
          </w:tcPr>
          <w:p w14:paraId="59F3B5C3" w14:textId="77777777" w:rsidR="00DF3CBF" w:rsidRPr="00235E88" w:rsidRDefault="001C6227" w:rsidP="00DF3CBF">
            <w:pPr>
              <w:rPr>
                <w:rFonts w:ascii="ＭＳ 明朝" w:hAnsi="ＭＳ 明朝"/>
                <w:szCs w:val="21"/>
              </w:rPr>
            </w:pPr>
            <w:r w:rsidRPr="00235E88">
              <w:rPr>
                <w:rFonts w:ascii="ＭＳ 明朝" w:hAnsi="ＭＳ 明朝" w:hint="eastAsia"/>
                <w:szCs w:val="21"/>
              </w:rPr>
              <w:t>・</w:t>
            </w:r>
            <w:r w:rsidR="004A3AD2" w:rsidRPr="00235E88">
              <w:rPr>
                <w:rFonts w:ascii="ＭＳ 明朝" w:hAnsi="ＭＳ 明朝" w:hint="eastAsia"/>
                <w:szCs w:val="21"/>
              </w:rPr>
              <w:t>計画の推進及び訓練・教育については</w:t>
            </w:r>
            <w:r w:rsidR="001527C7" w:rsidRPr="00235E88">
              <w:rPr>
                <w:rFonts w:ascii="ＭＳ 明朝" w:hAnsi="ＭＳ 明朝" w:hint="eastAsia"/>
                <w:szCs w:val="21"/>
              </w:rPr>
              <w:t>、代表取締役の指揮の下実施する。</w:t>
            </w:r>
          </w:p>
          <w:p w14:paraId="7590D7A6" w14:textId="77777777" w:rsidR="001527C7" w:rsidRPr="00235E88" w:rsidRDefault="001C6227" w:rsidP="001C6227">
            <w:pPr>
              <w:ind w:left="210" w:hangingChars="100" w:hanging="210"/>
              <w:rPr>
                <w:rFonts w:ascii="ＭＳ 明朝" w:hAnsi="ＭＳ 明朝"/>
                <w:szCs w:val="21"/>
              </w:rPr>
            </w:pPr>
            <w:r w:rsidRPr="00235E88">
              <w:rPr>
                <w:rFonts w:ascii="ＭＳ 明朝" w:hAnsi="ＭＳ 明朝" w:hint="eastAsia"/>
                <w:szCs w:val="21"/>
              </w:rPr>
              <w:t>・</w:t>
            </w:r>
            <w:r w:rsidR="001527C7" w:rsidRPr="00235E88">
              <w:rPr>
                <w:rFonts w:ascii="ＭＳ 明朝" w:hAnsi="ＭＳ 明朝" w:hint="eastAsia"/>
                <w:szCs w:val="21"/>
              </w:rPr>
              <w:t>市町村等の自治体が公表するハザードマップ等の各種防災情報を</w:t>
            </w:r>
            <w:r w:rsidR="00B3613D" w:rsidRPr="00235E88">
              <w:rPr>
                <w:rFonts w:ascii="ＭＳ 明朝" w:hAnsi="ＭＳ 明朝" w:hint="eastAsia"/>
                <w:szCs w:val="21"/>
              </w:rPr>
              <w:t>定期的に</w:t>
            </w:r>
            <w:r w:rsidR="001527C7" w:rsidRPr="00235E88">
              <w:rPr>
                <w:rFonts w:ascii="ＭＳ 明朝" w:hAnsi="ＭＳ 明朝" w:hint="eastAsia"/>
                <w:szCs w:val="21"/>
              </w:rPr>
              <w:t>入手</w:t>
            </w:r>
            <w:r w:rsidR="00B3613D" w:rsidRPr="00235E88">
              <w:rPr>
                <w:rFonts w:ascii="ＭＳ 明朝" w:hAnsi="ＭＳ 明朝" w:hint="eastAsia"/>
                <w:szCs w:val="21"/>
              </w:rPr>
              <w:t>、更新するなど</w:t>
            </w:r>
            <w:r w:rsidR="001527C7" w:rsidRPr="00235E88">
              <w:rPr>
                <w:rFonts w:ascii="ＭＳ 明朝" w:hAnsi="ＭＳ 明朝" w:hint="eastAsia"/>
                <w:szCs w:val="21"/>
              </w:rPr>
              <w:t>、日頃より災害発生に対する情報感度を上げておく。</w:t>
            </w:r>
          </w:p>
          <w:p w14:paraId="50ADE507" w14:textId="77777777" w:rsidR="001C6227" w:rsidRPr="00235E88" w:rsidRDefault="001C6227" w:rsidP="00B3613D">
            <w:pPr>
              <w:rPr>
                <w:rFonts w:ascii="ＭＳ 明朝" w:hAnsi="ＭＳ 明朝"/>
                <w:szCs w:val="21"/>
              </w:rPr>
            </w:pPr>
            <w:r w:rsidRPr="00235E88">
              <w:rPr>
                <w:rFonts w:ascii="ＭＳ 明朝" w:hAnsi="ＭＳ 明朝" w:hint="eastAsia"/>
                <w:szCs w:val="21"/>
              </w:rPr>
              <w:t>・</w:t>
            </w:r>
            <w:r w:rsidR="00B3613D" w:rsidRPr="00235E88">
              <w:rPr>
                <w:rFonts w:ascii="ＭＳ 明朝" w:hAnsi="ＭＳ 明朝" w:hint="eastAsia"/>
                <w:szCs w:val="21"/>
              </w:rPr>
              <w:t>社内の管理職全員で組織する「防災・減災</w:t>
            </w:r>
            <w:r w:rsidR="0010788B" w:rsidRPr="00235E88">
              <w:rPr>
                <w:rFonts w:ascii="ＭＳ 明朝" w:hAnsi="ＭＳ 明朝" w:hint="eastAsia"/>
                <w:szCs w:val="21"/>
              </w:rPr>
              <w:t>対策会議</w:t>
            </w:r>
            <w:r w:rsidR="00B3613D" w:rsidRPr="00235E88">
              <w:rPr>
                <w:rFonts w:ascii="ＭＳ 明朝" w:hAnsi="ＭＳ 明朝" w:hint="eastAsia"/>
                <w:szCs w:val="21"/>
              </w:rPr>
              <w:t>」（年</w:t>
            </w:r>
            <w:r w:rsidR="001F49D5" w:rsidRPr="00235E88">
              <w:rPr>
                <w:rFonts w:ascii="ＭＳ 明朝" w:hAnsi="ＭＳ 明朝" w:hint="eastAsia"/>
                <w:szCs w:val="21"/>
              </w:rPr>
              <w:t>1</w:t>
            </w:r>
            <w:r w:rsidR="00B3613D" w:rsidRPr="00235E88">
              <w:rPr>
                <w:rFonts w:ascii="ＭＳ 明朝" w:hAnsi="ＭＳ 明朝" w:hint="eastAsia"/>
                <w:szCs w:val="21"/>
              </w:rPr>
              <w:t>回開催）において、具体的な</w:t>
            </w:r>
          </w:p>
          <w:p w14:paraId="3A3822C6" w14:textId="77777777" w:rsidR="00B3613D" w:rsidRPr="00235E88" w:rsidRDefault="00B3613D" w:rsidP="001C6227">
            <w:pPr>
              <w:ind w:firstLineChars="100" w:firstLine="210"/>
              <w:rPr>
                <w:rFonts w:ascii="ＭＳ 明朝" w:hAnsi="ＭＳ 明朝"/>
                <w:szCs w:val="21"/>
              </w:rPr>
            </w:pPr>
            <w:r w:rsidRPr="00235E88">
              <w:rPr>
                <w:rFonts w:ascii="ＭＳ 明朝" w:hAnsi="ＭＳ 明朝" w:hint="eastAsia"/>
                <w:szCs w:val="21"/>
              </w:rPr>
              <w:t>取組を検討・決定する。</w:t>
            </w:r>
          </w:p>
          <w:p w14:paraId="169AC89E" w14:textId="77777777" w:rsidR="001C6227" w:rsidRPr="00235E88" w:rsidRDefault="001C6227" w:rsidP="0010788B">
            <w:pPr>
              <w:rPr>
                <w:rFonts w:ascii="ＭＳ 明朝" w:hAnsi="ＭＳ 明朝"/>
                <w:szCs w:val="21"/>
              </w:rPr>
            </w:pPr>
            <w:r w:rsidRPr="00235E88">
              <w:rPr>
                <w:rFonts w:ascii="ＭＳ 明朝" w:hAnsi="ＭＳ 明朝" w:hint="eastAsia"/>
                <w:szCs w:val="21"/>
              </w:rPr>
              <w:t>・</w:t>
            </w:r>
            <w:r w:rsidR="00930926" w:rsidRPr="00235E88">
              <w:rPr>
                <w:rFonts w:ascii="ＭＳ 明朝" w:hAnsi="ＭＳ 明朝" w:hint="eastAsia"/>
                <w:szCs w:val="21"/>
              </w:rPr>
              <w:t>年</w:t>
            </w:r>
            <w:r w:rsidR="001F49D5" w:rsidRPr="00235E88">
              <w:rPr>
                <w:rFonts w:ascii="ＭＳ 明朝" w:hAnsi="ＭＳ 明朝" w:hint="eastAsia"/>
                <w:szCs w:val="21"/>
              </w:rPr>
              <w:t>1回</w:t>
            </w:r>
            <w:r w:rsidR="00B3613D" w:rsidRPr="00235E88">
              <w:rPr>
                <w:rFonts w:ascii="ＭＳ 明朝" w:hAnsi="ＭＳ 明朝" w:hint="eastAsia"/>
                <w:szCs w:val="21"/>
              </w:rPr>
              <w:t>、全従業員参加の訓練を実施することとし、訓練に合わせて、</w:t>
            </w:r>
            <w:r w:rsidR="009D60C6" w:rsidRPr="00235E88">
              <w:rPr>
                <w:rFonts w:ascii="ＭＳ 明朝" w:hAnsi="ＭＳ 明朝" w:hint="eastAsia"/>
                <w:szCs w:val="21"/>
              </w:rPr>
              <w:t>従業員</w:t>
            </w:r>
            <w:r w:rsidR="00B3613D" w:rsidRPr="00235E88">
              <w:rPr>
                <w:rFonts w:ascii="ＭＳ 明朝" w:hAnsi="ＭＳ 明朝" w:hint="eastAsia"/>
                <w:szCs w:val="21"/>
              </w:rPr>
              <w:t>への教育も</w:t>
            </w:r>
          </w:p>
          <w:p w14:paraId="4B0F2233" w14:textId="77777777" w:rsidR="009E3423" w:rsidRPr="00235E88" w:rsidRDefault="00B3613D" w:rsidP="001C6227">
            <w:pPr>
              <w:ind w:firstLineChars="100" w:firstLine="210"/>
              <w:rPr>
                <w:rFonts w:ascii="ＭＳ 明朝" w:hAnsi="ＭＳ 明朝"/>
                <w:szCs w:val="21"/>
              </w:rPr>
            </w:pPr>
            <w:r w:rsidRPr="00235E88">
              <w:rPr>
                <w:rFonts w:ascii="ＭＳ 明朝" w:hAnsi="ＭＳ 明朝" w:hint="eastAsia"/>
                <w:szCs w:val="21"/>
              </w:rPr>
              <w:t>実施する。</w:t>
            </w:r>
          </w:p>
          <w:p w14:paraId="1E9FDF56" w14:textId="77777777" w:rsidR="00B3613D" w:rsidRPr="00FA1E02" w:rsidRDefault="001C6227" w:rsidP="0010788B">
            <w:pPr>
              <w:rPr>
                <w:color w:val="FF0000"/>
                <w:szCs w:val="21"/>
              </w:rPr>
            </w:pPr>
            <w:r w:rsidRPr="00235E88">
              <w:rPr>
                <w:rFonts w:ascii="ＭＳ 明朝" w:hAnsi="ＭＳ 明朝" w:hint="eastAsia"/>
                <w:szCs w:val="21"/>
              </w:rPr>
              <w:t>・</w:t>
            </w:r>
            <w:r w:rsidR="00B3613D" w:rsidRPr="00FA1E02">
              <w:rPr>
                <w:rFonts w:ascii="ＭＳ 明朝" w:hAnsi="ＭＳ 明朝" w:hint="eastAsia"/>
                <w:szCs w:val="21"/>
              </w:rPr>
              <w:t>実態に即した計画となるよう、年1回以上計画の見直しを実行する。</w:t>
            </w:r>
          </w:p>
        </w:tc>
      </w:tr>
    </w:tbl>
    <w:p w14:paraId="37C94C83" w14:textId="77777777" w:rsidR="00EB2A53" w:rsidRDefault="00EB2A53">
      <w:pPr>
        <w:widowControl/>
        <w:jc w:val="left"/>
        <w:rPr>
          <w:color w:val="FF0000"/>
        </w:rPr>
      </w:pPr>
    </w:p>
    <w:p w14:paraId="40890872" w14:textId="77777777" w:rsidR="001C6227" w:rsidRPr="005C2C76" w:rsidRDefault="001C6227">
      <w:pPr>
        <w:widowControl/>
        <w:jc w:val="left"/>
        <w:rPr>
          <w:color w:val="FF0000"/>
        </w:rPr>
      </w:pPr>
    </w:p>
    <w:p w14:paraId="6415C27F" w14:textId="77777777" w:rsidR="00A75759" w:rsidRPr="005C2C76" w:rsidRDefault="008E53ED" w:rsidP="00A75759">
      <w:r w:rsidRPr="005C2C76">
        <w:rPr>
          <w:rFonts w:hint="eastAsia"/>
        </w:rPr>
        <w:t>４</w:t>
      </w:r>
      <w:r w:rsidR="00A75759" w:rsidRPr="005C2C76">
        <w:rPr>
          <w:rFonts w:hint="eastAsia"/>
        </w:rPr>
        <w:t xml:space="preserve">　</w:t>
      </w:r>
      <w:r w:rsidR="00D82ECF" w:rsidRPr="00E80E4A">
        <w:rPr>
          <w:rFonts w:hint="eastAsia"/>
        </w:rPr>
        <w:t>実施時期</w:t>
      </w:r>
    </w:p>
    <w:p w14:paraId="31D36E1C" w14:textId="73DCB396" w:rsidR="00A75759" w:rsidRPr="001C6227" w:rsidRDefault="00ED2760" w:rsidP="0010788B">
      <w:pPr>
        <w:ind w:firstLineChars="100" w:firstLine="210"/>
        <w:rPr>
          <w:rFonts w:ascii="ＭＳ 明朝" w:hAnsi="ＭＳ 明朝"/>
          <w:color w:val="FF0000"/>
        </w:rPr>
      </w:pPr>
      <w:r w:rsidRPr="00FA1E02">
        <w:rPr>
          <w:rFonts w:ascii="ＭＳ 明朝" w:hAnsi="ＭＳ 明朝" w:hint="eastAsia"/>
        </w:rPr>
        <w:t>20</w:t>
      </w:r>
      <w:r w:rsidR="003D6C71">
        <w:rPr>
          <w:rFonts w:ascii="ＭＳ 明朝" w:hAnsi="ＭＳ 明朝" w:hint="eastAsia"/>
        </w:rPr>
        <w:t>21</w:t>
      </w:r>
      <w:r w:rsidR="0010788B" w:rsidRPr="00FA1E02">
        <w:rPr>
          <w:rFonts w:ascii="ＭＳ 明朝" w:hAnsi="ＭＳ 明朝" w:hint="eastAsia"/>
        </w:rPr>
        <w:t>年</w:t>
      </w:r>
      <w:r w:rsidR="00EB6D5A">
        <w:rPr>
          <w:rFonts w:ascii="ＭＳ 明朝" w:hAnsi="ＭＳ 明朝" w:hint="eastAsia"/>
        </w:rPr>
        <w:t>10</w:t>
      </w:r>
      <w:r w:rsidR="00A75759" w:rsidRPr="00FA1E02">
        <w:rPr>
          <w:rFonts w:ascii="ＭＳ 明朝" w:hAnsi="ＭＳ 明朝" w:hint="eastAsia"/>
        </w:rPr>
        <w:t>月</w:t>
      </w:r>
      <w:r w:rsidR="001C6227">
        <w:rPr>
          <w:rFonts w:ascii="ＭＳ 明朝" w:hAnsi="ＭＳ 明朝" w:hint="eastAsia"/>
        </w:rPr>
        <w:t xml:space="preserve">　</w:t>
      </w:r>
      <w:r w:rsidR="00A75759" w:rsidRPr="00FA1E02">
        <w:rPr>
          <w:rFonts w:ascii="ＭＳ 明朝" w:hAnsi="ＭＳ 明朝" w:hint="eastAsia"/>
        </w:rPr>
        <w:t>～</w:t>
      </w:r>
      <w:r w:rsidR="0010788B" w:rsidRPr="00FA1E02">
        <w:rPr>
          <w:rFonts w:ascii="ＭＳ 明朝" w:hAnsi="ＭＳ 明朝" w:hint="eastAsia"/>
        </w:rPr>
        <w:t xml:space="preserve">　</w:t>
      </w:r>
      <w:r w:rsidR="0010788B" w:rsidRPr="00235E88">
        <w:rPr>
          <w:rFonts w:ascii="ＭＳ 明朝" w:hAnsi="ＭＳ 明朝" w:hint="eastAsia"/>
        </w:rPr>
        <w:t>20</w:t>
      </w:r>
      <w:r w:rsidR="003D6C71">
        <w:rPr>
          <w:rFonts w:ascii="ＭＳ 明朝" w:hAnsi="ＭＳ 明朝" w:hint="eastAsia"/>
        </w:rPr>
        <w:t>24</w:t>
      </w:r>
      <w:r w:rsidR="00A75759" w:rsidRPr="00235E88">
        <w:rPr>
          <w:rFonts w:ascii="ＭＳ 明朝" w:hAnsi="ＭＳ 明朝" w:hint="eastAsia"/>
        </w:rPr>
        <w:t>年</w:t>
      </w:r>
      <w:r w:rsidR="00EB6D5A">
        <w:rPr>
          <w:rFonts w:ascii="ＭＳ 明朝" w:hAnsi="ＭＳ 明朝" w:hint="eastAsia"/>
        </w:rPr>
        <w:t>10</w:t>
      </w:r>
      <w:r w:rsidR="00A75759" w:rsidRPr="00235E88">
        <w:rPr>
          <w:rFonts w:ascii="ＭＳ 明朝" w:hAnsi="ＭＳ 明朝" w:hint="eastAsia"/>
        </w:rPr>
        <w:t>月</w:t>
      </w:r>
    </w:p>
    <w:p w14:paraId="1733F833" w14:textId="77777777" w:rsidR="00F67C32" w:rsidRDefault="00F67C32" w:rsidP="00E15E56"/>
    <w:p w14:paraId="3FC56FB4" w14:textId="77777777" w:rsidR="001C6227" w:rsidRPr="005C2C76" w:rsidRDefault="001C6227" w:rsidP="00E15E56"/>
    <w:p w14:paraId="145B288E" w14:textId="77777777" w:rsidR="00D82ECF" w:rsidRPr="005C2C76" w:rsidRDefault="008E53ED" w:rsidP="00D82ECF">
      <w:pPr>
        <w:spacing w:line="240" w:lineRule="exact"/>
        <w:rPr>
          <w:w w:val="66"/>
        </w:rPr>
      </w:pPr>
      <w:r w:rsidRPr="005C2C76">
        <w:rPr>
          <w:rFonts w:hint="eastAsia"/>
        </w:rPr>
        <w:t>５</w:t>
      </w:r>
      <w:r w:rsidR="007E2D50" w:rsidRPr="005C2C76">
        <w:rPr>
          <w:rFonts w:hint="eastAsia"/>
        </w:rPr>
        <w:t xml:space="preserve">　</w:t>
      </w:r>
      <w:r w:rsidR="00D82ECF" w:rsidRPr="00E80E4A">
        <w:rPr>
          <w:rFonts w:hint="eastAsia"/>
        </w:rPr>
        <w:t>事業継続力強化を実施するために必要な資金の額及びその調達方法</w:t>
      </w:r>
    </w:p>
    <w:p w14:paraId="082F931A" w14:textId="77777777" w:rsidR="00AE3E28" w:rsidRPr="00D82ECF" w:rsidRDefault="00AE3E28" w:rsidP="00D72468">
      <w:pPr>
        <w:spacing w:line="240" w:lineRule="exact"/>
        <w:rPr>
          <w:w w:val="66"/>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694"/>
        <w:gridCol w:w="2976"/>
        <w:gridCol w:w="2127"/>
      </w:tblGrid>
      <w:tr w:rsidR="00263EA1" w:rsidRPr="005C2C76" w14:paraId="7FF3F8CB" w14:textId="77777777" w:rsidTr="001C6227">
        <w:trPr>
          <w:trHeight w:val="572"/>
        </w:trPr>
        <w:tc>
          <w:tcPr>
            <w:tcW w:w="1163" w:type="dxa"/>
            <w:shd w:val="clear" w:color="auto" w:fill="auto"/>
            <w:vAlign w:val="center"/>
          </w:tcPr>
          <w:p w14:paraId="242AF2D0" w14:textId="77777777" w:rsidR="00A21D4F" w:rsidRPr="005C2C76" w:rsidRDefault="00A21D4F" w:rsidP="00FA1E02">
            <w:pPr>
              <w:jc w:val="center"/>
            </w:pPr>
            <w:r w:rsidRPr="005C2C76">
              <w:rPr>
                <w:rFonts w:hint="eastAsia"/>
              </w:rPr>
              <w:t>実施</w:t>
            </w:r>
            <w:r w:rsidRPr="005C2C76">
              <w:br/>
            </w:r>
            <w:r w:rsidRPr="005C2C76">
              <w:rPr>
                <w:rFonts w:hint="eastAsia"/>
              </w:rPr>
              <w:t>事項</w:t>
            </w:r>
          </w:p>
        </w:tc>
        <w:tc>
          <w:tcPr>
            <w:tcW w:w="2694" w:type="dxa"/>
            <w:shd w:val="clear" w:color="auto" w:fill="auto"/>
            <w:vAlign w:val="center"/>
          </w:tcPr>
          <w:p w14:paraId="1EB1C90A" w14:textId="77777777" w:rsidR="00A21D4F" w:rsidRPr="005C2C76" w:rsidDel="00311652" w:rsidRDefault="00A21D4F" w:rsidP="00FA1E02">
            <w:pPr>
              <w:jc w:val="center"/>
            </w:pPr>
            <w:r w:rsidRPr="005C2C76">
              <w:rPr>
                <w:rFonts w:hint="eastAsia"/>
              </w:rPr>
              <w:t>使途・用途</w:t>
            </w:r>
          </w:p>
        </w:tc>
        <w:tc>
          <w:tcPr>
            <w:tcW w:w="2976" w:type="dxa"/>
            <w:tcBorders>
              <w:right w:val="single" w:sz="4" w:space="0" w:color="auto"/>
            </w:tcBorders>
            <w:shd w:val="clear" w:color="auto" w:fill="auto"/>
            <w:vAlign w:val="center"/>
          </w:tcPr>
          <w:p w14:paraId="257A564E" w14:textId="77777777" w:rsidR="00A21D4F" w:rsidRPr="005C2C76" w:rsidRDefault="009D4307" w:rsidP="00FA1E02">
            <w:pPr>
              <w:jc w:val="center"/>
            </w:pPr>
            <w:r w:rsidRPr="005C2C76">
              <w:rPr>
                <w:rFonts w:hint="eastAsia"/>
              </w:rPr>
              <w:t>資金調達方法</w:t>
            </w:r>
          </w:p>
        </w:tc>
        <w:tc>
          <w:tcPr>
            <w:tcW w:w="2127" w:type="dxa"/>
            <w:tcBorders>
              <w:left w:val="single" w:sz="4" w:space="0" w:color="auto"/>
            </w:tcBorders>
            <w:shd w:val="clear" w:color="auto" w:fill="auto"/>
            <w:vAlign w:val="center"/>
          </w:tcPr>
          <w:p w14:paraId="614DC7B9" w14:textId="398A86DA" w:rsidR="00A21D4F" w:rsidRPr="005C2C76" w:rsidRDefault="00EB6D5A" w:rsidP="00FA1E02">
            <w:pPr>
              <w:jc w:val="center"/>
            </w:pPr>
            <w:r>
              <w:rPr>
                <w:rFonts w:hint="eastAsia"/>
              </w:rPr>
              <w:t>金額（万</w:t>
            </w:r>
            <w:r w:rsidR="009D4307" w:rsidRPr="005C2C76">
              <w:rPr>
                <w:rFonts w:hint="eastAsia"/>
              </w:rPr>
              <w:t>円）</w:t>
            </w:r>
          </w:p>
        </w:tc>
      </w:tr>
      <w:tr w:rsidR="00263EA1" w:rsidRPr="005C2C76" w14:paraId="47C2534E" w14:textId="77777777" w:rsidTr="001C6227">
        <w:trPr>
          <w:trHeight w:val="255"/>
        </w:trPr>
        <w:tc>
          <w:tcPr>
            <w:tcW w:w="1163" w:type="dxa"/>
            <w:tcBorders>
              <w:right w:val="dotted" w:sz="4" w:space="0" w:color="auto"/>
            </w:tcBorders>
            <w:shd w:val="clear" w:color="auto" w:fill="auto"/>
          </w:tcPr>
          <w:p w14:paraId="4D9C75DD" w14:textId="77777777" w:rsidR="00A21D4F" w:rsidRPr="00FA1E02" w:rsidRDefault="0013065A" w:rsidP="00EB2A53">
            <w:pPr>
              <w:rPr>
                <w:rFonts w:ascii="ＭＳ 明朝" w:hAnsi="ＭＳ 明朝"/>
                <w:szCs w:val="21"/>
              </w:rPr>
            </w:pPr>
            <w:r>
              <w:rPr>
                <w:rFonts w:ascii="ＭＳ 明朝" w:hAnsi="ＭＳ 明朝" w:hint="eastAsia"/>
                <w:szCs w:val="21"/>
              </w:rPr>
              <w:t>事前</w:t>
            </w:r>
            <w:r w:rsidR="00EB2A53" w:rsidRPr="00FA1E02">
              <w:rPr>
                <w:rFonts w:ascii="ＭＳ 明朝" w:hAnsi="ＭＳ 明朝" w:hint="eastAsia"/>
                <w:szCs w:val="21"/>
              </w:rPr>
              <w:t>対策</w:t>
            </w:r>
          </w:p>
        </w:tc>
        <w:tc>
          <w:tcPr>
            <w:tcW w:w="2694" w:type="dxa"/>
            <w:shd w:val="clear" w:color="auto" w:fill="auto"/>
          </w:tcPr>
          <w:p w14:paraId="06626B57" w14:textId="77777777" w:rsidR="001C6227" w:rsidRDefault="00013642" w:rsidP="0010788B">
            <w:pPr>
              <w:rPr>
                <w:rFonts w:ascii="ＭＳ 明朝" w:hAnsi="ＭＳ 明朝"/>
                <w:szCs w:val="21"/>
              </w:rPr>
            </w:pPr>
            <w:r>
              <w:rPr>
                <w:rFonts w:ascii="ＭＳ 明朝" w:hAnsi="ＭＳ 明朝" w:hint="eastAsia"/>
                <w:szCs w:val="21"/>
              </w:rPr>
              <w:t>建物、</w:t>
            </w:r>
            <w:r w:rsidR="008560A8" w:rsidRPr="00FA1E02">
              <w:rPr>
                <w:rFonts w:ascii="ＭＳ 明朝" w:hAnsi="ＭＳ 明朝" w:hint="eastAsia"/>
                <w:szCs w:val="21"/>
              </w:rPr>
              <w:t>設備・什器</w:t>
            </w:r>
            <w:r>
              <w:rPr>
                <w:rFonts w:ascii="ＭＳ 明朝" w:hAnsi="ＭＳ 明朝" w:hint="eastAsia"/>
                <w:szCs w:val="21"/>
              </w:rPr>
              <w:t>、商品</w:t>
            </w:r>
            <w:r w:rsidR="008560A8" w:rsidRPr="00FA1E02">
              <w:rPr>
                <w:rFonts w:ascii="ＭＳ 明朝" w:hAnsi="ＭＳ 明朝" w:hint="eastAsia"/>
                <w:szCs w:val="21"/>
              </w:rPr>
              <w:t>の</w:t>
            </w:r>
          </w:p>
          <w:p w14:paraId="08BCAA19" w14:textId="77777777" w:rsidR="00A21D4F" w:rsidRDefault="008560A8" w:rsidP="0010788B">
            <w:pPr>
              <w:rPr>
                <w:rFonts w:ascii="ＭＳ 明朝" w:hAnsi="ＭＳ 明朝"/>
                <w:szCs w:val="21"/>
              </w:rPr>
            </w:pPr>
            <w:r w:rsidRPr="00FA1E02">
              <w:rPr>
                <w:rFonts w:ascii="ＭＳ 明朝" w:hAnsi="ＭＳ 明朝" w:hint="eastAsia"/>
                <w:szCs w:val="21"/>
              </w:rPr>
              <w:t>復旧費用の支払い</w:t>
            </w:r>
          </w:p>
          <w:p w14:paraId="48D62B1E" w14:textId="77777777" w:rsidR="00905FA8" w:rsidRDefault="00905FA8" w:rsidP="0010788B">
            <w:pPr>
              <w:rPr>
                <w:rFonts w:ascii="ＭＳ 明朝" w:hAnsi="ＭＳ 明朝"/>
                <w:szCs w:val="21"/>
              </w:rPr>
            </w:pPr>
          </w:p>
          <w:p w14:paraId="5B40F3EA" w14:textId="77777777" w:rsidR="00905FA8" w:rsidRDefault="00905FA8" w:rsidP="0010788B">
            <w:pPr>
              <w:rPr>
                <w:rFonts w:ascii="ＭＳ 明朝" w:hAnsi="ＭＳ 明朝"/>
                <w:szCs w:val="21"/>
              </w:rPr>
            </w:pPr>
          </w:p>
          <w:p w14:paraId="65DA45ED" w14:textId="77777777" w:rsidR="00905FA8" w:rsidRPr="00FA1E02" w:rsidRDefault="00905FA8" w:rsidP="0010788B">
            <w:pPr>
              <w:rPr>
                <w:rFonts w:ascii="ＭＳ 明朝" w:hAnsi="ＭＳ 明朝"/>
                <w:szCs w:val="21"/>
              </w:rPr>
            </w:pPr>
          </w:p>
        </w:tc>
        <w:tc>
          <w:tcPr>
            <w:tcW w:w="2976" w:type="dxa"/>
            <w:tcBorders>
              <w:right w:val="single" w:sz="4" w:space="0" w:color="auto"/>
            </w:tcBorders>
            <w:shd w:val="clear" w:color="auto" w:fill="auto"/>
          </w:tcPr>
          <w:p w14:paraId="01B980D9" w14:textId="77777777" w:rsidR="00A21D4F" w:rsidRPr="00013642" w:rsidRDefault="008560A8" w:rsidP="00B02273">
            <w:pPr>
              <w:rPr>
                <w:rFonts w:ascii="ＭＳ 明朝" w:hAnsi="ＭＳ 明朝"/>
                <w:szCs w:val="21"/>
              </w:rPr>
            </w:pPr>
            <w:r w:rsidRPr="00013642">
              <w:rPr>
                <w:rFonts w:ascii="ＭＳ 明朝" w:hAnsi="ＭＳ 明朝" w:hint="eastAsia"/>
                <w:szCs w:val="21"/>
              </w:rPr>
              <w:t>当該建物にかかる損害保険への加入</w:t>
            </w:r>
          </w:p>
          <w:p w14:paraId="4490BFF3" w14:textId="77777777" w:rsidR="00CE0A18" w:rsidRPr="00013642" w:rsidRDefault="00CE0A18" w:rsidP="00B02273">
            <w:pPr>
              <w:rPr>
                <w:rFonts w:ascii="ＭＳ 明朝" w:hAnsi="ＭＳ 明朝"/>
                <w:szCs w:val="21"/>
              </w:rPr>
            </w:pPr>
          </w:p>
          <w:p w14:paraId="0020B330" w14:textId="77777777" w:rsidR="00905FA8" w:rsidRPr="00013642" w:rsidRDefault="00905FA8" w:rsidP="00B02273">
            <w:pPr>
              <w:rPr>
                <w:rFonts w:ascii="ＭＳ 明朝" w:hAnsi="ＭＳ 明朝"/>
                <w:szCs w:val="21"/>
              </w:rPr>
            </w:pPr>
          </w:p>
          <w:p w14:paraId="0186DDC2" w14:textId="77777777" w:rsidR="00905FA8" w:rsidRPr="00013642" w:rsidRDefault="00905FA8" w:rsidP="00905FA8">
            <w:pPr>
              <w:rPr>
                <w:rFonts w:ascii="ＭＳ 明朝" w:hAnsi="ＭＳ 明朝"/>
                <w:szCs w:val="21"/>
              </w:rPr>
            </w:pPr>
          </w:p>
        </w:tc>
        <w:tc>
          <w:tcPr>
            <w:tcW w:w="2127" w:type="dxa"/>
            <w:tcBorders>
              <w:left w:val="single" w:sz="4" w:space="0" w:color="auto"/>
            </w:tcBorders>
            <w:shd w:val="clear" w:color="auto" w:fill="auto"/>
          </w:tcPr>
          <w:p w14:paraId="2DF5FA20" w14:textId="77777777" w:rsidR="008839E7" w:rsidRPr="00013642" w:rsidRDefault="00FA52BC" w:rsidP="008839E7">
            <w:pPr>
              <w:rPr>
                <w:rFonts w:ascii="ＭＳ 明朝" w:hAnsi="ＭＳ 明朝"/>
              </w:rPr>
            </w:pPr>
            <w:r w:rsidRPr="00013642">
              <w:rPr>
                <w:rFonts w:ascii="ＭＳ 明朝" w:hAnsi="ＭＳ 明朝" w:hint="eastAsia"/>
              </w:rPr>
              <w:t>保険金額</w:t>
            </w:r>
          </w:p>
          <w:p w14:paraId="50896AA3" w14:textId="486E894B" w:rsidR="008839E7" w:rsidRPr="00EB6D5A" w:rsidRDefault="005874F4" w:rsidP="008839E7">
            <w:pPr>
              <w:rPr>
                <w:rFonts w:asciiTheme="minorEastAsia" w:eastAsiaTheme="minorEastAsia" w:hAnsiTheme="minorEastAsia"/>
              </w:rPr>
            </w:pPr>
            <w:r w:rsidRPr="00EB6D5A">
              <w:rPr>
                <w:rFonts w:asciiTheme="minorEastAsia" w:eastAsiaTheme="minorEastAsia" w:hAnsiTheme="minorEastAsia" w:hint="eastAsia"/>
              </w:rPr>
              <w:t>建物</w:t>
            </w:r>
            <w:r w:rsidR="00EB6D5A" w:rsidRPr="00EB6D5A">
              <w:rPr>
                <w:rFonts w:asciiTheme="minorEastAsia" w:eastAsiaTheme="minorEastAsia" w:hAnsiTheme="minorEastAsia" w:hint="eastAsia"/>
              </w:rPr>
              <w:t xml:space="preserve">　20,000</w:t>
            </w:r>
          </w:p>
          <w:p w14:paraId="5635D01C" w14:textId="0E76A689" w:rsidR="002B0FCE" w:rsidRPr="00EB6D5A" w:rsidRDefault="00EB6D5A" w:rsidP="00905FA8">
            <w:pPr>
              <w:rPr>
                <w:rFonts w:asciiTheme="minorEastAsia" w:eastAsiaTheme="minorEastAsia" w:hAnsiTheme="minorEastAsia"/>
                <w:szCs w:val="21"/>
              </w:rPr>
            </w:pPr>
            <w:r w:rsidRPr="00EB6D5A">
              <w:rPr>
                <w:rFonts w:asciiTheme="minorEastAsia" w:eastAsiaTheme="minorEastAsia" w:hAnsiTheme="minorEastAsia" w:hint="eastAsia"/>
                <w:szCs w:val="21"/>
              </w:rPr>
              <w:t>設什　15,000</w:t>
            </w:r>
          </w:p>
          <w:p w14:paraId="42CCD98A" w14:textId="7CE4FCD2" w:rsidR="00EB6D5A" w:rsidRPr="00C36FE2" w:rsidRDefault="00EB6D5A" w:rsidP="00905FA8">
            <w:pPr>
              <w:rPr>
                <w:szCs w:val="21"/>
              </w:rPr>
            </w:pPr>
            <w:r w:rsidRPr="00EB6D5A">
              <w:rPr>
                <w:rFonts w:asciiTheme="minorEastAsia" w:eastAsiaTheme="minorEastAsia" w:hAnsiTheme="minorEastAsia" w:hint="eastAsia"/>
                <w:szCs w:val="21"/>
              </w:rPr>
              <w:t>商品　5,000</w:t>
            </w:r>
          </w:p>
        </w:tc>
      </w:tr>
    </w:tbl>
    <w:p w14:paraId="0502BED1" w14:textId="77777777" w:rsidR="001C6227" w:rsidRDefault="002B0FCE" w:rsidP="00633822">
      <w:pPr>
        <w:rPr>
          <w:color w:val="FF0000"/>
          <w:szCs w:val="21"/>
        </w:rPr>
      </w:pPr>
      <w:r w:rsidRPr="005C2C76">
        <w:rPr>
          <w:rFonts w:hint="eastAsia"/>
          <w:color w:val="FF0000"/>
          <w:szCs w:val="21"/>
        </w:rPr>
        <w:t xml:space="preserve">　　　　　</w:t>
      </w:r>
    </w:p>
    <w:p w14:paraId="555F057B" w14:textId="77777777" w:rsidR="00633822" w:rsidRPr="005C2C76" w:rsidRDefault="002B0FCE" w:rsidP="00633822">
      <w:pPr>
        <w:rPr>
          <w:szCs w:val="21"/>
        </w:rPr>
      </w:pPr>
      <w:r w:rsidRPr="005C2C76">
        <w:rPr>
          <w:rFonts w:hint="eastAsia"/>
          <w:color w:val="FF0000"/>
          <w:szCs w:val="21"/>
        </w:rPr>
        <w:t xml:space="preserve">　　　　　　　　　　　　　　　　　　　　　　　　</w:t>
      </w:r>
    </w:p>
    <w:p w14:paraId="39622A4F" w14:textId="77777777" w:rsidR="00F54C50" w:rsidRPr="005C2C76" w:rsidRDefault="008E53ED" w:rsidP="00750412">
      <w:r w:rsidRPr="005C2C76">
        <w:rPr>
          <w:rFonts w:hint="eastAsia"/>
        </w:rPr>
        <w:t>６</w:t>
      </w:r>
      <w:r w:rsidR="00F54C50" w:rsidRPr="005C2C76">
        <w:rPr>
          <w:rFonts w:hint="eastAsia"/>
        </w:rPr>
        <w:t xml:space="preserve">　</w:t>
      </w:r>
      <w:r w:rsidR="005D5B3C" w:rsidRPr="005C2C76">
        <w:rPr>
          <w:rFonts w:hint="eastAsia"/>
        </w:rPr>
        <w:t>その他</w:t>
      </w:r>
    </w:p>
    <w:p w14:paraId="05FDDE63" w14:textId="77777777" w:rsidR="00FA1F42" w:rsidRPr="005C2C76" w:rsidRDefault="00FA1F42" w:rsidP="00750412">
      <w:pPr>
        <w:rPr>
          <w:rFonts w:ascii="ＭＳ 明朝" w:hAnsi="ＭＳ 明朝"/>
          <w:szCs w:val="21"/>
        </w:rPr>
      </w:pPr>
      <w:r w:rsidRPr="005C2C76">
        <w:rPr>
          <w:rFonts w:ascii="ＭＳ 明朝" w:hAnsi="ＭＳ 明朝" w:hint="eastAsia"/>
          <w:szCs w:val="21"/>
        </w:rPr>
        <w:t>（１）関係法令の遵守</w:t>
      </w:r>
      <w:r w:rsidR="00D535F8" w:rsidRPr="005C2C76">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263EA1" w:rsidRPr="005C2C76" w14:paraId="422C81C0" w14:textId="77777777" w:rsidTr="0010788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492C97" w14:textId="77777777" w:rsidR="00750412" w:rsidRPr="005C2C76" w:rsidRDefault="00750412" w:rsidP="00750412">
            <w:pPr>
              <w:snapToGrid w:val="0"/>
              <w:spacing w:line="276" w:lineRule="auto"/>
              <w:jc w:val="center"/>
              <w:rPr>
                <w:rFonts w:ascii="ＭＳ 明朝" w:hAnsi="ＭＳ 明朝"/>
                <w:szCs w:val="21"/>
              </w:rPr>
            </w:pPr>
            <w:r w:rsidRPr="005C2C76">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4098A3" w14:textId="77777777" w:rsidR="00750412" w:rsidRPr="005C2C76" w:rsidRDefault="00750412" w:rsidP="00DF3CBF">
            <w:pPr>
              <w:snapToGrid w:val="0"/>
              <w:spacing w:line="179" w:lineRule="atLeast"/>
              <w:jc w:val="center"/>
              <w:rPr>
                <w:rFonts w:ascii="ＭＳ 明朝" w:hAnsi="ＭＳ 明朝"/>
                <w:szCs w:val="21"/>
              </w:rPr>
            </w:pPr>
            <w:r w:rsidRPr="005C2C76">
              <w:rPr>
                <w:rFonts w:ascii="ＭＳ 明朝" w:hAnsi="ＭＳ 明朝" w:hint="eastAsia"/>
                <w:szCs w:val="21"/>
              </w:rPr>
              <w:t>チェック欄</w:t>
            </w:r>
          </w:p>
        </w:tc>
      </w:tr>
      <w:tr w:rsidR="00263EA1" w:rsidRPr="005C2C76" w14:paraId="3B93EE2C" w14:textId="77777777" w:rsidTr="0010788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A891A" w14:textId="77777777" w:rsidR="00F54C50" w:rsidRPr="005C2C76" w:rsidRDefault="00F54C50" w:rsidP="00BF4967">
            <w:pPr>
              <w:snapToGrid w:val="0"/>
              <w:spacing w:line="276" w:lineRule="auto"/>
              <w:rPr>
                <w:rFonts w:ascii="ＭＳ 明朝" w:hAnsi="ＭＳ 明朝"/>
                <w:szCs w:val="21"/>
              </w:rPr>
            </w:pPr>
            <w:r w:rsidRPr="005C2C76">
              <w:rPr>
                <w:rFonts w:ascii="ＭＳ 明朝" w:hAnsi="ＭＳ 明朝" w:hint="eastAsia"/>
                <w:szCs w:val="21"/>
              </w:rPr>
              <w:t>事業継続力強化の実施</w:t>
            </w:r>
            <w:r w:rsidRPr="005C2C76">
              <w:rPr>
                <w:rFonts w:ascii="ＭＳ 明朝" w:hAnsi="ＭＳ 明朝"/>
                <w:szCs w:val="21"/>
              </w:rPr>
              <w:t>にあたり、</w:t>
            </w:r>
            <w:r w:rsidR="006442EA" w:rsidRPr="005C2C76">
              <w:rPr>
                <w:rFonts w:ascii="ＭＳ 明朝" w:hAnsi="ＭＳ 明朝" w:hint="eastAsia"/>
                <w:szCs w:val="21"/>
              </w:rPr>
              <w:t>私的独占の禁止及び公正取引の確保に関する法律</w:t>
            </w:r>
            <w:r w:rsidR="00DE6E89" w:rsidRPr="005C2C76">
              <w:rPr>
                <w:rFonts w:ascii="ＭＳ 明朝" w:hAnsi="ＭＳ 明朝" w:cs="ＭＳ 明朝" w:hint="eastAsia"/>
                <w:kern w:val="0"/>
              </w:rPr>
              <w:t>（昭和二十二年法律第五十四号）</w:t>
            </w:r>
            <w:r w:rsidR="007F754B" w:rsidRPr="005C2C76">
              <w:rPr>
                <w:rFonts w:ascii="ＭＳ 明朝" w:hAnsi="ＭＳ 明朝" w:cs="ＭＳ 明朝" w:hint="eastAsia"/>
                <w:kern w:val="0"/>
              </w:rPr>
              <w:t>、下請代金支払遅延等防止法（昭和三十一年法律第百二十号）</w:t>
            </w:r>
            <w:r w:rsidR="00255BD8" w:rsidRPr="005C2C76">
              <w:rPr>
                <w:rFonts w:ascii="ＭＳ 明朝" w:hAnsi="ＭＳ 明朝" w:hint="eastAsia"/>
                <w:szCs w:val="21"/>
              </w:rPr>
              <w:t>、</w:t>
            </w:r>
            <w:r w:rsidR="006442EA" w:rsidRPr="005C2C76">
              <w:rPr>
                <w:rFonts w:ascii="ＭＳ 明朝" w:hAnsi="ＭＳ 明朝" w:hint="eastAsia"/>
                <w:szCs w:val="21"/>
              </w:rPr>
              <w:t>下請中小企業振興法</w:t>
            </w:r>
            <w:r w:rsidR="00DE6E89" w:rsidRPr="005C2C76">
              <w:rPr>
                <w:rFonts w:ascii="ＭＳ 明朝" w:hAnsi="ＭＳ 明朝" w:cs="ＭＳ 明朝" w:hint="eastAsia"/>
                <w:kern w:val="0"/>
              </w:rPr>
              <w:t>（昭和四十五年法律第百四十五号）</w:t>
            </w:r>
            <w:r w:rsidR="00DB7054" w:rsidRPr="005C2C76">
              <w:rPr>
                <w:rFonts w:ascii="ＭＳ 明朝" w:hAnsi="ＭＳ 明朝" w:cs="ＭＳ 明朝" w:hint="eastAsia"/>
                <w:kern w:val="0"/>
              </w:rPr>
              <w:t>その他関係法令</w:t>
            </w:r>
            <w:r w:rsidRPr="005C2C76">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EA88EE" w14:textId="77777777" w:rsidR="008560A8" w:rsidRPr="005C2C76" w:rsidRDefault="0099164D" w:rsidP="0010788B">
            <w:pPr>
              <w:snapToGrid w:val="0"/>
              <w:spacing w:line="179" w:lineRule="atLeast"/>
              <w:jc w:val="center"/>
              <w:rPr>
                <w:rFonts w:ascii="ＭＳ 明朝" w:hAnsi="ＭＳ 明朝"/>
                <w:szCs w:val="21"/>
              </w:rPr>
            </w:pPr>
            <w:r w:rsidRPr="005C2C76">
              <w:rPr>
                <w:rFonts w:ascii="ＭＳ 明朝" w:hAnsi="ＭＳ 明朝" w:hint="eastAsia"/>
                <w:szCs w:val="21"/>
              </w:rPr>
              <w:t>✓</w:t>
            </w:r>
          </w:p>
        </w:tc>
      </w:tr>
    </w:tbl>
    <w:p w14:paraId="3524F46A" w14:textId="77777777" w:rsidR="00FA1F42" w:rsidRPr="005C2C76" w:rsidRDefault="00FA1F42" w:rsidP="00FE0142">
      <w:pPr>
        <w:ind w:left="420" w:hangingChars="200" w:hanging="420"/>
        <w:rPr>
          <w:color w:val="FF0000"/>
          <w:szCs w:val="21"/>
        </w:rPr>
      </w:pPr>
    </w:p>
    <w:p w14:paraId="65C14598" w14:textId="77777777" w:rsidR="00FA1F42" w:rsidRPr="005C2C76" w:rsidRDefault="00FA1F42" w:rsidP="00FE0142">
      <w:pPr>
        <w:ind w:left="420" w:hangingChars="200" w:hanging="420"/>
        <w:rPr>
          <w:szCs w:val="21"/>
        </w:rPr>
      </w:pPr>
      <w:r w:rsidRPr="005C2C76">
        <w:rPr>
          <w:rFonts w:hint="eastAsia"/>
          <w:szCs w:val="21"/>
        </w:rPr>
        <w:t>（２）その他事業継続力強化に資する取組</w:t>
      </w:r>
      <w:r w:rsidR="00D535F8" w:rsidRPr="005C2C76">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263EA1" w:rsidRPr="005C2C76" w14:paraId="6228CCF3" w14:textId="77777777" w:rsidTr="0010788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97D62C" w14:textId="77777777" w:rsidR="00FA1F42" w:rsidRPr="005C2C76" w:rsidRDefault="00FA1F42" w:rsidP="00104C7F">
            <w:pPr>
              <w:snapToGrid w:val="0"/>
              <w:spacing w:line="276" w:lineRule="auto"/>
              <w:jc w:val="center"/>
              <w:rPr>
                <w:rFonts w:ascii="ＭＳ 明朝" w:hAnsi="ＭＳ 明朝"/>
                <w:szCs w:val="21"/>
              </w:rPr>
            </w:pPr>
            <w:r w:rsidRPr="005C2C76">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003CC9" w14:textId="77777777" w:rsidR="00FA1F42" w:rsidRPr="005C2C76" w:rsidRDefault="00FA1F42" w:rsidP="00104C7F">
            <w:pPr>
              <w:snapToGrid w:val="0"/>
              <w:spacing w:line="179" w:lineRule="atLeast"/>
              <w:jc w:val="center"/>
              <w:rPr>
                <w:rFonts w:ascii="ＭＳ 明朝" w:hAnsi="ＭＳ 明朝"/>
                <w:szCs w:val="21"/>
              </w:rPr>
            </w:pPr>
            <w:r w:rsidRPr="005C2C76">
              <w:rPr>
                <w:rFonts w:ascii="ＭＳ 明朝" w:hAnsi="ＭＳ 明朝" w:hint="eastAsia"/>
                <w:szCs w:val="21"/>
              </w:rPr>
              <w:t>チェック欄</w:t>
            </w:r>
          </w:p>
        </w:tc>
      </w:tr>
      <w:tr w:rsidR="00263EA1" w:rsidRPr="005C2C76" w14:paraId="104AC9CD" w14:textId="77777777" w:rsidTr="0010788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4B6FA0" w14:textId="77777777" w:rsidR="007F754B" w:rsidRPr="005C2C76" w:rsidRDefault="00255BD8" w:rsidP="00BF4967">
            <w:pPr>
              <w:snapToGrid w:val="0"/>
              <w:spacing w:line="276" w:lineRule="auto"/>
              <w:rPr>
                <w:rFonts w:ascii="ＭＳ 明朝" w:hAnsi="ＭＳ 明朝"/>
                <w:szCs w:val="21"/>
              </w:rPr>
            </w:pPr>
            <w:r w:rsidRPr="005C2C76">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635CD" w14:textId="77777777" w:rsidR="007F754B" w:rsidRPr="005C2C76" w:rsidRDefault="0099164D" w:rsidP="00617813">
            <w:pPr>
              <w:snapToGrid w:val="0"/>
              <w:spacing w:line="179" w:lineRule="atLeast"/>
              <w:rPr>
                <w:rFonts w:ascii="ＭＳ 明朝" w:hAnsi="ＭＳ 明朝"/>
                <w:szCs w:val="21"/>
              </w:rPr>
            </w:pPr>
            <w:r w:rsidRPr="005C2C76">
              <w:rPr>
                <w:rFonts w:ascii="ＭＳ 明朝" w:hAnsi="ＭＳ 明朝" w:hint="eastAsia"/>
                <w:szCs w:val="21"/>
              </w:rPr>
              <w:t xml:space="preserve">　　　</w:t>
            </w:r>
          </w:p>
        </w:tc>
      </w:tr>
      <w:tr w:rsidR="00263EA1" w:rsidRPr="005C2C76" w14:paraId="64CE1269" w14:textId="77777777" w:rsidTr="0010788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C6629" w14:textId="77777777" w:rsidR="00255BD8" w:rsidRPr="005C2C76" w:rsidRDefault="00255BD8" w:rsidP="00BF4967">
            <w:pPr>
              <w:snapToGrid w:val="0"/>
              <w:spacing w:line="276" w:lineRule="auto"/>
              <w:rPr>
                <w:rFonts w:ascii="ＭＳ 明朝" w:hAnsi="ＭＳ 明朝"/>
                <w:szCs w:val="21"/>
              </w:rPr>
            </w:pPr>
            <w:r w:rsidRPr="005C2C76">
              <w:rPr>
                <w:rFonts w:ascii="ＭＳ 明朝" w:hAnsi="ＭＳ 明朝" w:hint="eastAsia"/>
                <w:szCs w:val="21"/>
              </w:rPr>
              <w:t>ISO</w:t>
            </w:r>
            <w:r w:rsidR="00B85F00" w:rsidRPr="005C2C76">
              <w:rPr>
                <w:rFonts w:ascii="ＭＳ 明朝" w:hAnsi="ＭＳ 明朝"/>
                <w:szCs w:val="21"/>
              </w:rPr>
              <w:t xml:space="preserve"> </w:t>
            </w:r>
            <w:r w:rsidR="00B85F00" w:rsidRPr="005C2C76">
              <w:rPr>
                <w:rFonts w:ascii="ＭＳ 明朝" w:hAnsi="ＭＳ 明朝" w:cs="ＭＳ 明朝" w:hint="eastAsia"/>
                <w:kern w:val="0"/>
                <w:szCs w:val="21"/>
              </w:rPr>
              <w:t>22301</w:t>
            </w:r>
            <w:r w:rsidRPr="005C2C76">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57FE92" w14:textId="77777777" w:rsidR="00255BD8" w:rsidRPr="005C2C76" w:rsidRDefault="00255BD8" w:rsidP="00104C7F">
            <w:pPr>
              <w:snapToGrid w:val="0"/>
              <w:spacing w:line="179" w:lineRule="atLeast"/>
              <w:jc w:val="center"/>
              <w:rPr>
                <w:rFonts w:ascii="ＭＳ 明朝" w:hAnsi="ＭＳ 明朝"/>
                <w:szCs w:val="21"/>
              </w:rPr>
            </w:pPr>
          </w:p>
        </w:tc>
      </w:tr>
      <w:tr w:rsidR="00263EA1" w:rsidRPr="005C2C76" w14:paraId="08175772" w14:textId="77777777" w:rsidTr="0010788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A52B26" w14:textId="77777777" w:rsidR="009016D8" w:rsidRPr="005C2C76" w:rsidRDefault="009016D8" w:rsidP="00BF4967">
            <w:pPr>
              <w:snapToGrid w:val="0"/>
              <w:spacing w:line="276" w:lineRule="auto"/>
              <w:rPr>
                <w:rFonts w:ascii="ＭＳ 明朝" w:hAnsi="ＭＳ 明朝"/>
                <w:szCs w:val="21"/>
              </w:rPr>
            </w:pPr>
            <w:r w:rsidRPr="005C2C76">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7524F2" w14:textId="77777777" w:rsidR="009016D8" w:rsidRPr="005C2C76" w:rsidRDefault="009016D8" w:rsidP="00104C7F">
            <w:pPr>
              <w:snapToGrid w:val="0"/>
              <w:spacing w:line="179" w:lineRule="atLeast"/>
              <w:jc w:val="center"/>
              <w:rPr>
                <w:rFonts w:ascii="ＭＳ 明朝" w:hAnsi="ＭＳ 明朝"/>
                <w:szCs w:val="21"/>
              </w:rPr>
            </w:pPr>
          </w:p>
        </w:tc>
      </w:tr>
    </w:tbl>
    <w:p w14:paraId="028269E3" w14:textId="77777777" w:rsidR="00FA1F42" w:rsidRPr="005C2C76" w:rsidRDefault="00255BD8" w:rsidP="00FE0142">
      <w:pPr>
        <w:ind w:left="420" w:hangingChars="200" w:hanging="420"/>
        <w:rPr>
          <w:rFonts w:ascii="ＭＳ 明朝" w:hAnsi="ＭＳ 明朝"/>
          <w:szCs w:val="21"/>
        </w:rPr>
      </w:pPr>
      <w:r w:rsidRPr="005C2C76">
        <w:rPr>
          <w:rFonts w:ascii="ＭＳ 明朝" w:hAnsi="ＭＳ 明朝" w:hint="eastAsia"/>
          <w:szCs w:val="21"/>
        </w:rPr>
        <w:t>（※１）国土強靱化に貢献する団体を認証する制度</w:t>
      </w:r>
    </w:p>
    <w:p w14:paraId="6024E927" w14:textId="77777777" w:rsidR="00BD7477" w:rsidRPr="005C2C76" w:rsidRDefault="00255BD8">
      <w:pPr>
        <w:ind w:left="420" w:hangingChars="200" w:hanging="420"/>
        <w:rPr>
          <w:szCs w:val="21"/>
        </w:rPr>
      </w:pPr>
      <w:r w:rsidRPr="005C2C76">
        <w:rPr>
          <w:rFonts w:ascii="ＭＳ 明朝" w:hAnsi="ＭＳ 明朝" w:hint="eastAsia"/>
          <w:szCs w:val="21"/>
        </w:rPr>
        <w:t>（※２）事業継続マネジメントシステム</w:t>
      </w:r>
      <w:r w:rsidR="00B85F00" w:rsidRPr="005C2C76">
        <w:rPr>
          <w:rFonts w:ascii="ＭＳ 明朝" w:hAnsi="ＭＳ 明朝" w:hint="eastAsia"/>
          <w:szCs w:val="21"/>
        </w:rPr>
        <w:t>（BCMS）</w:t>
      </w:r>
      <w:r w:rsidRPr="005C2C76">
        <w:rPr>
          <w:rFonts w:ascii="ＭＳ 明朝" w:hAnsi="ＭＳ 明朝" w:hint="eastAsia"/>
          <w:szCs w:val="21"/>
        </w:rPr>
        <w:t>の国際規格</w:t>
      </w:r>
    </w:p>
    <w:p w14:paraId="03116626" w14:textId="77777777" w:rsidR="00CD7A11" w:rsidRPr="005C2C76" w:rsidRDefault="00CD7A11" w:rsidP="00734208">
      <w:pPr>
        <w:spacing w:line="20" w:lineRule="exact"/>
        <w:rPr>
          <w:color w:val="FF0000"/>
          <w:szCs w:val="21"/>
        </w:rPr>
      </w:pPr>
    </w:p>
    <w:sectPr w:rsidR="00CD7A11" w:rsidRPr="005C2C76" w:rsidSect="007F7D19">
      <w:headerReference w:type="default" r:id="rId14"/>
      <w:pgSz w:w="11906" w:h="16838" w:code="9"/>
      <w:pgMar w:top="-851" w:right="1531" w:bottom="340" w:left="1531" w:header="851" w:footer="992" w:gutter="0"/>
      <w:pgNumType w:start="1"/>
      <w:cols w:space="425"/>
      <w:docGrid w:type="lines" w:linePitch="34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作成者" w:initials="A">
    <w:p w14:paraId="5B472F33" w14:textId="2A5C951D" w:rsidR="00E638D7" w:rsidRDefault="00E638D7">
      <w:pPr>
        <w:pStyle w:val="ab"/>
      </w:pPr>
      <w:r>
        <w:rPr>
          <w:rStyle w:val="aa"/>
        </w:rPr>
        <w:annotationRef/>
      </w:r>
      <w:r>
        <w:rPr>
          <w:rFonts w:hint="eastAsia"/>
        </w:rPr>
        <w:t>手引きｐ２２の日本標準産業分類の中分類</w:t>
      </w:r>
      <w:r w:rsidR="00C65158">
        <w:rPr>
          <w:rFonts w:hint="eastAsia"/>
        </w:rPr>
        <w:t>の項目で記載しました</w:t>
      </w:r>
      <w:r>
        <w:rPr>
          <w:rFonts w:hint="eastAsia"/>
        </w:rPr>
        <w:t>。</w:t>
      </w:r>
    </w:p>
  </w:comment>
  <w:comment w:id="20" w:author="作成者" w:initials="A">
    <w:p w14:paraId="2F8714EC" w14:textId="322596B2" w:rsidR="00E638D7" w:rsidRDefault="00E638D7">
      <w:pPr>
        <w:pStyle w:val="ab"/>
      </w:pPr>
      <w:r>
        <w:rPr>
          <w:rFonts w:hint="eastAsia"/>
        </w:rPr>
        <w:t>下記と同様の内容がありましたので、「</w:t>
      </w:r>
      <w:r>
        <w:rPr>
          <w:rStyle w:val="aa"/>
        </w:rPr>
        <w:annotationRef/>
      </w:r>
      <w:r>
        <w:rPr>
          <w:rFonts w:hint="eastAsia"/>
        </w:rPr>
        <w:t>対策本部の立ち上げ」としました。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472F33" w15:done="0"/>
  <w15:commentEx w15:paraId="2F8714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472F33" w16cid:durableId="256D9E22"/>
  <w16cid:commentId w16cid:paraId="2F8714EC" w16cid:durableId="256D9E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E6D0" w14:textId="77777777" w:rsidR="001315C4" w:rsidRDefault="001315C4" w:rsidP="003C0825">
      <w:r>
        <w:separator/>
      </w:r>
    </w:p>
  </w:endnote>
  <w:endnote w:type="continuationSeparator" w:id="0">
    <w:p w14:paraId="3490ED94" w14:textId="77777777" w:rsidR="001315C4" w:rsidRDefault="001315C4" w:rsidP="003C0825">
      <w:r>
        <w:continuationSeparator/>
      </w:r>
    </w:p>
  </w:endnote>
  <w:endnote w:type="continuationNotice" w:id="1">
    <w:p w14:paraId="4179CE2E" w14:textId="77777777" w:rsidR="001315C4" w:rsidRDefault="00131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眄.">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19F1" w14:textId="77777777" w:rsidR="001315C4" w:rsidRDefault="001315C4" w:rsidP="003C0825">
      <w:r>
        <w:separator/>
      </w:r>
    </w:p>
  </w:footnote>
  <w:footnote w:type="continuationSeparator" w:id="0">
    <w:p w14:paraId="381106B6" w14:textId="77777777" w:rsidR="001315C4" w:rsidRDefault="001315C4" w:rsidP="003C0825">
      <w:r>
        <w:continuationSeparator/>
      </w:r>
    </w:p>
  </w:footnote>
  <w:footnote w:type="continuationNotice" w:id="1">
    <w:p w14:paraId="7D390C89" w14:textId="77777777" w:rsidR="001315C4" w:rsidRDefault="00131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DA9" w14:textId="77777777" w:rsidR="00B01F68" w:rsidRPr="00FA1E02" w:rsidRDefault="00B01F68" w:rsidP="003C0825">
    <w:pPr>
      <w:pStyle w:val="a3"/>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96C5B"/>
    <w:multiLevelType w:val="hybridMultilevel"/>
    <w:tmpl w:val="E0A003F8"/>
    <w:lvl w:ilvl="0" w:tplc="AEF0AF1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D33A1"/>
    <w:multiLevelType w:val="hybridMultilevel"/>
    <w:tmpl w:val="1C9CEB98"/>
    <w:lvl w:ilvl="0" w:tplc="D24C5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3961E8"/>
    <w:multiLevelType w:val="hybridMultilevel"/>
    <w:tmpl w:val="76AC2F5A"/>
    <w:lvl w:ilvl="0" w:tplc="B050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DE30A5"/>
    <w:multiLevelType w:val="hybridMultilevel"/>
    <w:tmpl w:val="B96600EA"/>
    <w:lvl w:ilvl="0" w:tplc="C1AA09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033949"/>
    <w:multiLevelType w:val="hybridMultilevel"/>
    <w:tmpl w:val="7E12DB72"/>
    <w:lvl w:ilvl="0" w:tplc="D0A6F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2633ED"/>
    <w:multiLevelType w:val="hybridMultilevel"/>
    <w:tmpl w:val="EDD24F48"/>
    <w:lvl w:ilvl="0" w:tplc="5BEA7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7"/>
  </w:num>
  <w:num w:numId="4">
    <w:abstractNumId w:val="0"/>
  </w:num>
  <w:num w:numId="5">
    <w:abstractNumId w:val="5"/>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revisionView w:comments="0"/>
  <w:trackRevisions/>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3AC6"/>
    <w:rsid w:val="0000458F"/>
    <w:rsid w:val="000049C4"/>
    <w:rsid w:val="00006786"/>
    <w:rsid w:val="00011F6F"/>
    <w:rsid w:val="00012EDF"/>
    <w:rsid w:val="00013642"/>
    <w:rsid w:val="00016F93"/>
    <w:rsid w:val="00017F14"/>
    <w:rsid w:val="000208DF"/>
    <w:rsid w:val="00021067"/>
    <w:rsid w:val="00021BA5"/>
    <w:rsid w:val="00021E33"/>
    <w:rsid w:val="00021F5E"/>
    <w:rsid w:val="00024DB3"/>
    <w:rsid w:val="00031A81"/>
    <w:rsid w:val="00036641"/>
    <w:rsid w:val="00037EE1"/>
    <w:rsid w:val="0004037C"/>
    <w:rsid w:val="0004122A"/>
    <w:rsid w:val="00042318"/>
    <w:rsid w:val="0004590A"/>
    <w:rsid w:val="00045E86"/>
    <w:rsid w:val="000464BE"/>
    <w:rsid w:val="00053C55"/>
    <w:rsid w:val="000543F6"/>
    <w:rsid w:val="00054F26"/>
    <w:rsid w:val="00054F34"/>
    <w:rsid w:val="00055984"/>
    <w:rsid w:val="000563D5"/>
    <w:rsid w:val="0006599C"/>
    <w:rsid w:val="00065EC5"/>
    <w:rsid w:val="00081B41"/>
    <w:rsid w:val="000839A3"/>
    <w:rsid w:val="00086AE0"/>
    <w:rsid w:val="000903BB"/>
    <w:rsid w:val="00091C88"/>
    <w:rsid w:val="0009209A"/>
    <w:rsid w:val="00096EDD"/>
    <w:rsid w:val="000A3B1F"/>
    <w:rsid w:val="000A5CBD"/>
    <w:rsid w:val="000B3320"/>
    <w:rsid w:val="000B42FB"/>
    <w:rsid w:val="000B43E0"/>
    <w:rsid w:val="000B7073"/>
    <w:rsid w:val="000C2FFE"/>
    <w:rsid w:val="000C3D96"/>
    <w:rsid w:val="000C62DC"/>
    <w:rsid w:val="000C6F69"/>
    <w:rsid w:val="000D091A"/>
    <w:rsid w:val="000D2025"/>
    <w:rsid w:val="000D4432"/>
    <w:rsid w:val="000D63A7"/>
    <w:rsid w:val="000E0BB0"/>
    <w:rsid w:val="000E28A1"/>
    <w:rsid w:val="000F1905"/>
    <w:rsid w:val="000F326A"/>
    <w:rsid w:val="0010056F"/>
    <w:rsid w:val="00104C7F"/>
    <w:rsid w:val="0010788B"/>
    <w:rsid w:val="00110624"/>
    <w:rsid w:val="00111D5C"/>
    <w:rsid w:val="00113F96"/>
    <w:rsid w:val="0011676C"/>
    <w:rsid w:val="00117A6A"/>
    <w:rsid w:val="001205E5"/>
    <w:rsid w:val="001215FF"/>
    <w:rsid w:val="00121AFE"/>
    <w:rsid w:val="001224C9"/>
    <w:rsid w:val="00122D41"/>
    <w:rsid w:val="00123614"/>
    <w:rsid w:val="00130304"/>
    <w:rsid w:val="0013065A"/>
    <w:rsid w:val="0013157C"/>
    <w:rsid w:val="001315C4"/>
    <w:rsid w:val="00134F3F"/>
    <w:rsid w:val="00135F17"/>
    <w:rsid w:val="001411A2"/>
    <w:rsid w:val="001527C7"/>
    <w:rsid w:val="00152FC8"/>
    <w:rsid w:val="001540A8"/>
    <w:rsid w:val="00160CEC"/>
    <w:rsid w:val="0016305B"/>
    <w:rsid w:val="0016446A"/>
    <w:rsid w:val="0017121E"/>
    <w:rsid w:val="001716EE"/>
    <w:rsid w:val="00171B47"/>
    <w:rsid w:val="00175365"/>
    <w:rsid w:val="001761C0"/>
    <w:rsid w:val="00176F57"/>
    <w:rsid w:val="00180C1B"/>
    <w:rsid w:val="00180E0D"/>
    <w:rsid w:val="001826CC"/>
    <w:rsid w:val="001828E5"/>
    <w:rsid w:val="00183C5D"/>
    <w:rsid w:val="00183EC0"/>
    <w:rsid w:val="00184AD8"/>
    <w:rsid w:val="00186DD4"/>
    <w:rsid w:val="001920F6"/>
    <w:rsid w:val="00194F05"/>
    <w:rsid w:val="00195AF2"/>
    <w:rsid w:val="001A0B8A"/>
    <w:rsid w:val="001A556C"/>
    <w:rsid w:val="001B1DED"/>
    <w:rsid w:val="001B31F3"/>
    <w:rsid w:val="001B43EC"/>
    <w:rsid w:val="001B48D3"/>
    <w:rsid w:val="001C3485"/>
    <w:rsid w:val="001C498F"/>
    <w:rsid w:val="001C6227"/>
    <w:rsid w:val="001E0330"/>
    <w:rsid w:val="001E0457"/>
    <w:rsid w:val="001E04E8"/>
    <w:rsid w:val="001E2F69"/>
    <w:rsid w:val="001E767E"/>
    <w:rsid w:val="001F41A8"/>
    <w:rsid w:val="001F49D5"/>
    <w:rsid w:val="001F50A3"/>
    <w:rsid w:val="001F643F"/>
    <w:rsid w:val="002010AF"/>
    <w:rsid w:val="00205B9D"/>
    <w:rsid w:val="00207E2D"/>
    <w:rsid w:val="00214E68"/>
    <w:rsid w:val="00224695"/>
    <w:rsid w:val="0022522F"/>
    <w:rsid w:val="00225292"/>
    <w:rsid w:val="00227FEE"/>
    <w:rsid w:val="00235E88"/>
    <w:rsid w:val="00240D74"/>
    <w:rsid w:val="00247F77"/>
    <w:rsid w:val="002552BE"/>
    <w:rsid w:val="00255BD8"/>
    <w:rsid w:val="00257097"/>
    <w:rsid w:val="00263EA1"/>
    <w:rsid w:val="0026540B"/>
    <w:rsid w:val="002659E8"/>
    <w:rsid w:val="00270744"/>
    <w:rsid w:val="00272E0A"/>
    <w:rsid w:val="00277B56"/>
    <w:rsid w:val="00281880"/>
    <w:rsid w:val="00287EED"/>
    <w:rsid w:val="0029050C"/>
    <w:rsid w:val="00290C3B"/>
    <w:rsid w:val="002960E0"/>
    <w:rsid w:val="002A2894"/>
    <w:rsid w:val="002A2BC8"/>
    <w:rsid w:val="002B09E4"/>
    <w:rsid w:val="002B0FCE"/>
    <w:rsid w:val="002B3EA3"/>
    <w:rsid w:val="002B6F6B"/>
    <w:rsid w:val="002B7BAA"/>
    <w:rsid w:val="002C1EEE"/>
    <w:rsid w:val="002C2023"/>
    <w:rsid w:val="002C2B4F"/>
    <w:rsid w:val="002C6CC7"/>
    <w:rsid w:val="002D787A"/>
    <w:rsid w:val="002E0A58"/>
    <w:rsid w:val="002E0BB4"/>
    <w:rsid w:val="002E2234"/>
    <w:rsid w:val="002F576B"/>
    <w:rsid w:val="002F6859"/>
    <w:rsid w:val="002F6AFA"/>
    <w:rsid w:val="00311652"/>
    <w:rsid w:val="0031686D"/>
    <w:rsid w:val="00320C4F"/>
    <w:rsid w:val="00322CB5"/>
    <w:rsid w:val="003362C4"/>
    <w:rsid w:val="00337317"/>
    <w:rsid w:val="00337935"/>
    <w:rsid w:val="00337C46"/>
    <w:rsid w:val="00337FF7"/>
    <w:rsid w:val="003403F5"/>
    <w:rsid w:val="0034178D"/>
    <w:rsid w:val="00347BBE"/>
    <w:rsid w:val="003507ED"/>
    <w:rsid w:val="00350F1C"/>
    <w:rsid w:val="00354AF5"/>
    <w:rsid w:val="00362E9F"/>
    <w:rsid w:val="0036388F"/>
    <w:rsid w:val="0036438D"/>
    <w:rsid w:val="00365BDC"/>
    <w:rsid w:val="00366BE3"/>
    <w:rsid w:val="00367926"/>
    <w:rsid w:val="00370DB6"/>
    <w:rsid w:val="00371DEA"/>
    <w:rsid w:val="00373167"/>
    <w:rsid w:val="00373215"/>
    <w:rsid w:val="0037374F"/>
    <w:rsid w:val="00377665"/>
    <w:rsid w:val="003800F9"/>
    <w:rsid w:val="00380AC8"/>
    <w:rsid w:val="00390BAF"/>
    <w:rsid w:val="00390FDB"/>
    <w:rsid w:val="00393B37"/>
    <w:rsid w:val="0039673B"/>
    <w:rsid w:val="003A2AEE"/>
    <w:rsid w:val="003A2FED"/>
    <w:rsid w:val="003A42EF"/>
    <w:rsid w:val="003A4BB8"/>
    <w:rsid w:val="003A4C2D"/>
    <w:rsid w:val="003A6C04"/>
    <w:rsid w:val="003C0825"/>
    <w:rsid w:val="003C34B8"/>
    <w:rsid w:val="003D067C"/>
    <w:rsid w:val="003D12ED"/>
    <w:rsid w:val="003D28A4"/>
    <w:rsid w:val="003D55F3"/>
    <w:rsid w:val="003D6C71"/>
    <w:rsid w:val="003D7136"/>
    <w:rsid w:val="003E3564"/>
    <w:rsid w:val="003E5415"/>
    <w:rsid w:val="003E5A81"/>
    <w:rsid w:val="003E6DEC"/>
    <w:rsid w:val="003F1CB7"/>
    <w:rsid w:val="003F30B0"/>
    <w:rsid w:val="003F4822"/>
    <w:rsid w:val="003F4A04"/>
    <w:rsid w:val="003F644E"/>
    <w:rsid w:val="003F6BE0"/>
    <w:rsid w:val="00404226"/>
    <w:rsid w:val="00404750"/>
    <w:rsid w:val="00407073"/>
    <w:rsid w:val="0041516C"/>
    <w:rsid w:val="00417707"/>
    <w:rsid w:val="0043338E"/>
    <w:rsid w:val="00434AB2"/>
    <w:rsid w:val="00434E2E"/>
    <w:rsid w:val="00436188"/>
    <w:rsid w:val="00436AC7"/>
    <w:rsid w:val="00441136"/>
    <w:rsid w:val="004417E3"/>
    <w:rsid w:val="00445EEE"/>
    <w:rsid w:val="004476C0"/>
    <w:rsid w:val="00447F98"/>
    <w:rsid w:val="0045110A"/>
    <w:rsid w:val="00451F08"/>
    <w:rsid w:val="00455646"/>
    <w:rsid w:val="0045618E"/>
    <w:rsid w:val="00456713"/>
    <w:rsid w:val="00462462"/>
    <w:rsid w:val="0046493D"/>
    <w:rsid w:val="00472180"/>
    <w:rsid w:val="00472B26"/>
    <w:rsid w:val="0048657F"/>
    <w:rsid w:val="00486E27"/>
    <w:rsid w:val="00493FFF"/>
    <w:rsid w:val="00494A5E"/>
    <w:rsid w:val="004962B4"/>
    <w:rsid w:val="004A1AE5"/>
    <w:rsid w:val="004A3AD2"/>
    <w:rsid w:val="004B0A12"/>
    <w:rsid w:val="004B1CEA"/>
    <w:rsid w:val="004B214E"/>
    <w:rsid w:val="004B622E"/>
    <w:rsid w:val="004B6425"/>
    <w:rsid w:val="004D0146"/>
    <w:rsid w:val="004D1E8A"/>
    <w:rsid w:val="004D1F9A"/>
    <w:rsid w:val="004D2B22"/>
    <w:rsid w:val="004D75D3"/>
    <w:rsid w:val="004E0C9F"/>
    <w:rsid w:val="004E3395"/>
    <w:rsid w:val="004E7085"/>
    <w:rsid w:val="004F1E11"/>
    <w:rsid w:val="004F2956"/>
    <w:rsid w:val="004F3847"/>
    <w:rsid w:val="004F6463"/>
    <w:rsid w:val="004F7BBA"/>
    <w:rsid w:val="0050096C"/>
    <w:rsid w:val="00500DB6"/>
    <w:rsid w:val="00501755"/>
    <w:rsid w:val="00503EEE"/>
    <w:rsid w:val="00510D0A"/>
    <w:rsid w:val="00512CF7"/>
    <w:rsid w:val="00514D0C"/>
    <w:rsid w:val="00522AD4"/>
    <w:rsid w:val="005245D3"/>
    <w:rsid w:val="00527C4E"/>
    <w:rsid w:val="00530765"/>
    <w:rsid w:val="0053125B"/>
    <w:rsid w:val="00531643"/>
    <w:rsid w:val="00531DF5"/>
    <w:rsid w:val="0053231F"/>
    <w:rsid w:val="005337EF"/>
    <w:rsid w:val="00533B28"/>
    <w:rsid w:val="005468C4"/>
    <w:rsid w:val="00553CC8"/>
    <w:rsid w:val="00555FE4"/>
    <w:rsid w:val="005561B2"/>
    <w:rsid w:val="0055676A"/>
    <w:rsid w:val="00557770"/>
    <w:rsid w:val="00560BA4"/>
    <w:rsid w:val="0056188A"/>
    <w:rsid w:val="00564254"/>
    <w:rsid w:val="00570A24"/>
    <w:rsid w:val="00572B96"/>
    <w:rsid w:val="0057352F"/>
    <w:rsid w:val="0058164C"/>
    <w:rsid w:val="005831FC"/>
    <w:rsid w:val="00584025"/>
    <w:rsid w:val="00584B01"/>
    <w:rsid w:val="005862C7"/>
    <w:rsid w:val="005874F4"/>
    <w:rsid w:val="00591E03"/>
    <w:rsid w:val="0059295E"/>
    <w:rsid w:val="00595696"/>
    <w:rsid w:val="00596E1E"/>
    <w:rsid w:val="005A1A3E"/>
    <w:rsid w:val="005A2BBF"/>
    <w:rsid w:val="005B7197"/>
    <w:rsid w:val="005C1BC9"/>
    <w:rsid w:val="005C2C76"/>
    <w:rsid w:val="005C3CF2"/>
    <w:rsid w:val="005C4612"/>
    <w:rsid w:val="005C62E8"/>
    <w:rsid w:val="005D0FFE"/>
    <w:rsid w:val="005D5471"/>
    <w:rsid w:val="005D5B3C"/>
    <w:rsid w:val="005E088F"/>
    <w:rsid w:val="005E16B9"/>
    <w:rsid w:val="005E2861"/>
    <w:rsid w:val="005E3688"/>
    <w:rsid w:val="005E72E1"/>
    <w:rsid w:val="005F0482"/>
    <w:rsid w:val="005F3479"/>
    <w:rsid w:val="005F6B8D"/>
    <w:rsid w:val="005F7CA0"/>
    <w:rsid w:val="00601BC0"/>
    <w:rsid w:val="006037CC"/>
    <w:rsid w:val="006042DA"/>
    <w:rsid w:val="00607DE6"/>
    <w:rsid w:val="00612E38"/>
    <w:rsid w:val="00615CB4"/>
    <w:rsid w:val="006163A5"/>
    <w:rsid w:val="00617813"/>
    <w:rsid w:val="00621255"/>
    <w:rsid w:val="006223FF"/>
    <w:rsid w:val="006305E1"/>
    <w:rsid w:val="00633822"/>
    <w:rsid w:val="0063462A"/>
    <w:rsid w:val="006348E9"/>
    <w:rsid w:val="006355C2"/>
    <w:rsid w:val="00635BF4"/>
    <w:rsid w:val="00635C1E"/>
    <w:rsid w:val="0063740F"/>
    <w:rsid w:val="006442EA"/>
    <w:rsid w:val="00644B61"/>
    <w:rsid w:val="00644FB1"/>
    <w:rsid w:val="0064535E"/>
    <w:rsid w:val="00645A06"/>
    <w:rsid w:val="006468CB"/>
    <w:rsid w:val="00646A28"/>
    <w:rsid w:val="0065297E"/>
    <w:rsid w:val="0065439A"/>
    <w:rsid w:val="0065613D"/>
    <w:rsid w:val="00656159"/>
    <w:rsid w:val="00656FBC"/>
    <w:rsid w:val="00662245"/>
    <w:rsid w:val="0066296E"/>
    <w:rsid w:val="006649B4"/>
    <w:rsid w:val="006707E1"/>
    <w:rsid w:val="0067101B"/>
    <w:rsid w:val="006710F0"/>
    <w:rsid w:val="0067209C"/>
    <w:rsid w:val="00677F27"/>
    <w:rsid w:val="006A7D80"/>
    <w:rsid w:val="006B2617"/>
    <w:rsid w:val="006B2F3E"/>
    <w:rsid w:val="006B47EE"/>
    <w:rsid w:val="006B6940"/>
    <w:rsid w:val="006B6F38"/>
    <w:rsid w:val="006C0D84"/>
    <w:rsid w:val="006C276D"/>
    <w:rsid w:val="006D0BBE"/>
    <w:rsid w:val="006D1566"/>
    <w:rsid w:val="006D3B0C"/>
    <w:rsid w:val="006D44B4"/>
    <w:rsid w:val="006D52C3"/>
    <w:rsid w:val="006D799F"/>
    <w:rsid w:val="006E1B9E"/>
    <w:rsid w:val="006E4DE6"/>
    <w:rsid w:val="006F0E4A"/>
    <w:rsid w:val="006F327C"/>
    <w:rsid w:val="006F5555"/>
    <w:rsid w:val="006F7065"/>
    <w:rsid w:val="00700F36"/>
    <w:rsid w:val="00701790"/>
    <w:rsid w:val="007036F9"/>
    <w:rsid w:val="00704D48"/>
    <w:rsid w:val="0070654D"/>
    <w:rsid w:val="00706BD3"/>
    <w:rsid w:val="007114CE"/>
    <w:rsid w:val="00712DC0"/>
    <w:rsid w:val="00714ADA"/>
    <w:rsid w:val="00714E9E"/>
    <w:rsid w:val="00723E9F"/>
    <w:rsid w:val="00723F32"/>
    <w:rsid w:val="00726B12"/>
    <w:rsid w:val="00727253"/>
    <w:rsid w:val="007310D8"/>
    <w:rsid w:val="00734208"/>
    <w:rsid w:val="00734383"/>
    <w:rsid w:val="007354FD"/>
    <w:rsid w:val="00736B9D"/>
    <w:rsid w:val="00736DD3"/>
    <w:rsid w:val="00737BA5"/>
    <w:rsid w:val="00737C30"/>
    <w:rsid w:val="007406D2"/>
    <w:rsid w:val="0074227D"/>
    <w:rsid w:val="00745DD0"/>
    <w:rsid w:val="00750412"/>
    <w:rsid w:val="00752573"/>
    <w:rsid w:val="00752F72"/>
    <w:rsid w:val="00761C2D"/>
    <w:rsid w:val="00761C65"/>
    <w:rsid w:val="0076336F"/>
    <w:rsid w:val="007634A8"/>
    <w:rsid w:val="00764088"/>
    <w:rsid w:val="00765283"/>
    <w:rsid w:val="007743F3"/>
    <w:rsid w:val="00774CF3"/>
    <w:rsid w:val="00776F31"/>
    <w:rsid w:val="00784605"/>
    <w:rsid w:val="00786476"/>
    <w:rsid w:val="0078692E"/>
    <w:rsid w:val="00790448"/>
    <w:rsid w:val="00790809"/>
    <w:rsid w:val="0079242C"/>
    <w:rsid w:val="007925D6"/>
    <w:rsid w:val="0079305D"/>
    <w:rsid w:val="0079309E"/>
    <w:rsid w:val="00794B81"/>
    <w:rsid w:val="00795EF5"/>
    <w:rsid w:val="007A3BF4"/>
    <w:rsid w:val="007A594D"/>
    <w:rsid w:val="007A7F53"/>
    <w:rsid w:val="007B1150"/>
    <w:rsid w:val="007B1390"/>
    <w:rsid w:val="007B39A6"/>
    <w:rsid w:val="007C19E4"/>
    <w:rsid w:val="007C25B0"/>
    <w:rsid w:val="007C438A"/>
    <w:rsid w:val="007C4E1A"/>
    <w:rsid w:val="007D0071"/>
    <w:rsid w:val="007D0251"/>
    <w:rsid w:val="007D5877"/>
    <w:rsid w:val="007E2D50"/>
    <w:rsid w:val="007E3443"/>
    <w:rsid w:val="007E573A"/>
    <w:rsid w:val="007E57A2"/>
    <w:rsid w:val="007F1168"/>
    <w:rsid w:val="007F754B"/>
    <w:rsid w:val="007F7D19"/>
    <w:rsid w:val="008039A1"/>
    <w:rsid w:val="008042BB"/>
    <w:rsid w:val="00811D81"/>
    <w:rsid w:val="00817504"/>
    <w:rsid w:val="0082004B"/>
    <w:rsid w:val="00824CDC"/>
    <w:rsid w:val="00825564"/>
    <w:rsid w:val="00825C18"/>
    <w:rsid w:val="00825E8C"/>
    <w:rsid w:val="008301D7"/>
    <w:rsid w:val="00833C5A"/>
    <w:rsid w:val="00835C36"/>
    <w:rsid w:val="008369CA"/>
    <w:rsid w:val="00840931"/>
    <w:rsid w:val="00840C78"/>
    <w:rsid w:val="00842C0F"/>
    <w:rsid w:val="00843234"/>
    <w:rsid w:val="00843C52"/>
    <w:rsid w:val="008475AA"/>
    <w:rsid w:val="0085153F"/>
    <w:rsid w:val="00851C3F"/>
    <w:rsid w:val="00853545"/>
    <w:rsid w:val="00853740"/>
    <w:rsid w:val="00854C28"/>
    <w:rsid w:val="00855910"/>
    <w:rsid w:val="008560A8"/>
    <w:rsid w:val="00872021"/>
    <w:rsid w:val="00872CC8"/>
    <w:rsid w:val="00874C57"/>
    <w:rsid w:val="00876556"/>
    <w:rsid w:val="00876C4A"/>
    <w:rsid w:val="00877434"/>
    <w:rsid w:val="00877702"/>
    <w:rsid w:val="00880FAF"/>
    <w:rsid w:val="00883323"/>
    <w:rsid w:val="008839E7"/>
    <w:rsid w:val="00884CBD"/>
    <w:rsid w:val="00887FE7"/>
    <w:rsid w:val="0089356B"/>
    <w:rsid w:val="00894A66"/>
    <w:rsid w:val="008A157F"/>
    <w:rsid w:val="008A2267"/>
    <w:rsid w:val="008A28EC"/>
    <w:rsid w:val="008A4C7A"/>
    <w:rsid w:val="008A6D0F"/>
    <w:rsid w:val="008A6E1C"/>
    <w:rsid w:val="008B0E9A"/>
    <w:rsid w:val="008B3905"/>
    <w:rsid w:val="008B44C7"/>
    <w:rsid w:val="008B4A97"/>
    <w:rsid w:val="008B65B1"/>
    <w:rsid w:val="008C3D84"/>
    <w:rsid w:val="008C4DDC"/>
    <w:rsid w:val="008C4F9E"/>
    <w:rsid w:val="008D7A85"/>
    <w:rsid w:val="008E53ED"/>
    <w:rsid w:val="008E64E6"/>
    <w:rsid w:val="008F1FD5"/>
    <w:rsid w:val="008F2328"/>
    <w:rsid w:val="008F2970"/>
    <w:rsid w:val="008F2BE9"/>
    <w:rsid w:val="008F39A0"/>
    <w:rsid w:val="008F64D0"/>
    <w:rsid w:val="009016D8"/>
    <w:rsid w:val="00903315"/>
    <w:rsid w:val="00904FA4"/>
    <w:rsid w:val="00905FA8"/>
    <w:rsid w:val="0090777C"/>
    <w:rsid w:val="009122D7"/>
    <w:rsid w:val="009151C0"/>
    <w:rsid w:val="00915C8A"/>
    <w:rsid w:val="00921907"/>
    <w:rsid w:val="0092649C"/>
    <w:rsid w:val="009275B5"/>
    <w:rsid w:val="00930926"/>
    <w:rsid w:val="009338BF"/>
    <w:rsid w:val="009342D0"/>
    <w:rsid w:val="00942346"/>
    <w:rsid w:val="00944817"/>
    <w:rsid w:val="0094548A"/>
    <w:rsid w:val="00951113"/>
    <w:rsid w:val="009530A1"/>
    <w:rsid w:val="00955281"/>
    <w:rsid w:val="00957280"/>
    <w:rsid w:val="0096019E"/>
    <w:rsid w:val="00961757"/>
    <w:rsid w:val="00963065"/>
    <w:rsid w:val="009645A6"/>
    <w:rsid w:val="0097499D"/>
    <w:rsid w:val="00975563"/>
    <w:rsid w:val="00982354"/>
    <w:rsid w:val="00983647"/>
    <w:rsid w:val="00984C9D"/>
    <w:rsid w:val="0098508E"/>
    <w:rsid w:val="009853B4"/>
    <w:rsid w:val="00986B1A"/>
    <w:rsid w:val="00986FEB"/>
    <w:rsid w:val="00991270"/>
    <w:rsid w:val="0099164D"/>
    <w:rsid w:val="0099183A"/>
    <w:rsid w:val="0099456D"/>
    <w:rsid w:val="009949C8"/>
    <w:rsid w:val="009966E0"/>
    <w:rsid w:val="009A0C86"/>
    <w:rsid w:val="009A4128"/>
    <w:rsid w:val="009B2497"/>
    <w:rsid w:val="009B3226"/>
    <w:rsid w:val="009B3580"/>
    <w:rsid w:val="009B3BF0"/>
    <w:rsid w:val="009B4544"/>
    <w:rsid w:val="009B682B"/>
    <w:rsid w:val="009B6F3D"/>
    <w:rsid w:val="009B7820"/>
    <w:rsid w:val="009C1716"/>
    <w:rsid w:val="009C2311"/>
    <w:rsid w:val="009C2505"/>
    <w:rsid w:val="009C436B"/>
    <w:rsid w:val="009C4D41"/>
    <w:rsid w:val="009C67FD"/>
    <w:rsid w:val="009C7809"/>
    <w:rsid w:val="009D3722"/>
    <w:rsid w:val="009D4307"/>
    <w:rsid w:val="009D60C6"/>
    <w:rsid w:val="009E3423"/>
    <w:rsid w:val="009E564C"/>
    <w:rsid w:val="009F002E"/>
    <w:rsid w:val="009F1DBC"/>
    <w:rsid w:val="009F6152"/>
    <w:rsid w:val="00A0190E"/>
    <w:rsid w:val="00A01D31"/>
    <w:rsid w:val="00A0305A"/>
    <w:rsid w:val="00A05BE7"/>
    <w:rsid w:val="00A06B96"/>
    <w:rsid w:val="00A14AF9"/>
    <w:rsid w:val="00A20CBC"/>
    <w:rsid w:val="00A21D4F"/>
    <w:rsid w:val="00A23D07"/>
    <w:rsid w:val="00A261A4"/>
    <w:rsid w:val="00A27FD7"/>
    <w:rsid w:val="00A32416"/>
    <w:rsid w:val="00A3292C"/>
    <w:rsid w:val="00A3358C"/>
    <w:rsid w:val="00A372AB"/>
    <w:rsid w:val="00A409F4"/>
    <w:rsid w:val="00A40CC6"/>
    <w:rsid w:val="00A43367"/>
    <w:rsid w:val="00A43BD7"/>
    <w:rsid w:val="00A44109"/>
    <w:rsid w:val="00A46F7D"/>
    <w:rsid w:val="00A5177A"/>
    <w:rsid w:val="00A57B2C"/>
    <w:rsid w:val="00A66E83"/>
    <w:rsid w:val="00A67990"/>
    <w:rsid w:val="00A67F4F"/>
    <w:rsid w:val="00A74E63"/>
    <w:rsid w:val="00A75759"/>
    <w:rsid w:val="00A75814"/>
    <w:rsid w:val="00A76D0A"/>
    <w:rsid w:val="00A80D1A"/>
    <w:rsid w:val="00A81742"/>
    <w:rsid w:val="00A84470"/>
    <w:rsid w:val="00A8688B"/>
    <w:rsid w:val="00A90CF0"/>
    <w:rsid w:val="00A92EAD"/>
    <w:rsid w:val="00A93EFE"/>
    <w:rsid w:val="00A9430C"/>
    <w:rsid w:val="00A97E7E"/>
    <w:rsid w:val="00AA0DDD"/>
    <w:rsid w:val="00AA0F4A"/>
    <w:rsid w:val="00AA7820"/>
    <w:rsid w:val="00AA7F15"/>
    <w:rsid w:val="00AB6FA5"/>
    <w:rsid w:val="00AC1C30"/>
    <w:rsid w:val="00AC5578"/>
    <w:rsid w:val="00AC7080"/>
    <w:rsid w:val="00AD090A"/>
    <w:rsid w:val="00AD1898"/>
    <w:rsid w:val="00AD6811"/>
    <w:rsid w:val="00AE26BD"/>
    <w:rsid w:val="00AE3E28"/>
    <w:rsid w:val="00AE62AD"/>
    <w:rsid w:val="00AF2CD0"/>
    <w:rsid w:val="00AF2F91"/>
    <w:rsid w:val="00AF30A5"/>
    <w:rsid w:val="00AF3805"/>
    <w:rsid w:val="00AF5EF1"/>
    <w:rsid w:val="00B0060C"/>
    <w:rsid w:val="00B01F68"/>
    <w:rsid w:val="00B02273"/>
    <w:rsid w:val="00B06266"/>
    <w:rsid w:val="00B13161"/>
    <w:rsid w:val="00B14414"/>
    <w:rsid w:val="00B1492C"/>
    <w:rsid w:val="00B2084E"/>
    <w:rsid w:val="00B21E12"/>
    <w:rsid w:val="00B2275B"/>
    <w:rsid w:val="00B254A2"/>
    <w:rsid w:val="00B25EA3"/>
    <w:rsid w:val="00B2624C"/>
    <w:rsid w:val="00B269D7"/>
    <w:rsid w:val="00B321FF"/>
    <w:rsid w:val="00B3321C"/>
    <w:rsid w:val="00B356E7"/>
    <w:rsid w:val="00B3613D"/>
    <w:rsid w:val="00B36B22"/>
    <w:rsid w:val="00B37D53"/>
    <w:rsid w:val="00B41420"/>
    <w:rsid w:val="00B4151A"/>
    <w:rsid w:val="00B432DE"/>
    <w:rsid w:val="00B43C10"/>
    <w:rsid w:val="00B47E17"/>
    <w:rsid w:val="00B50285"/>
    <w:rsid w:val="00B5232A"/>
    <w:rsid w:val="00B54749"/>
    <w:rsid w:val="00B551AD"/>
    <w:rsid w:val="00B6076E"/>
    <w:rsid w:val="00B6172B"/>
    <w:rsid w:val="00B62E63"/>
    <w:rsid w:val="00B64161"/>
    <w:rsid w:val="00B64852"/>
    <w:rsid w:val="00B64B94"/>
    <w:rsid w:val="00B671A2"/>
    <w:rsid w:val="00B717AD"/>
    <w:rsid w:val="00B73F4E"/>
    <w:rsid w:val="00B74FFC"/>
    <w:rsid w:val="00B7775B"/>
    <w:rsid w:val="00B814D6"/>
    <w:rsid w:val="00B829B4"/>
    <w:rsid w:val="00B82AC6"/>
    <w:rsid w:val="00B8524B"/>
    <w:rsid w:val="00B85F00"/>
    <w:rsid w:val="00B87222"/>
    <w:rsid w:val="00B87A9A"/>
    <w:rsid w:val="00B90005"/>
    <w:rsid w:val="00B91086"/>
    <w:rsid w:val="00B92880"/>
    <w:rsid w:val="00B937F8"/>
    <w:rsid w:val="00B93A00"/>
    <w:rsid w:val="00B93B32"/>
    <w:rsid w:val="00B95649"/>
    <w:rsid w:val="00B963AE"/>
    <w:rsid w:val="00B9675E"/>
    <w:rsid w:val="00BA1A4E"/>
    <w:rsid w:val="00BA49EB"/>
    <w:rsid w:val="00BB1247"/>
    <w:rsid w:val="00BB2B27"/>
    <w:rsid w:val="00BB413F"/>
    <w:rsid w:val="00BC49B2"/>
    <w:rsid w:val="00BC5BEB"/>
    <w:rsid w:val="00BC7335"/>
    <w:rsid w:val="00BC7C21"/>
    <w:rsid w:val="00BD026C"/>
    <w:rsid w:val="00BD1081"/>
    <w:rsid w:val="00BD7477"/>
    <w:rsid w:val="00BE0C75"/>
    <w:rsid w:val="00BE2A26"/>
    <w:rsid w:val="00BE32E2"/>
    <w:rsid w:val="00BE353A"/>
    <w:rsid w:val="00BE4317"/>
    <w:rsid w:val="00BE43EE"/>
    <w:rsid w:val="00BE4852"/>
    <w:rsid w:val="00BE5DC0"/>
    <w:rsid w:val="00BE5FF9"/>
    <w:rsid w:val="00BE795D"/>
    <w:rsid w:val="00BF07F0"/>
    <w:rsid w:val="00BF0E46"/>
    <w:rsid w:val="00BF0FF7"/>
    <w:rsid w:val="00BF2087"/>
    <w:rsid w:val="00BF4967"/>
    <w:rsid w:val="00C02D45"/>
    <w:rsid w:val="00C04133"/>
    <w:rsid w:val="00C05C19"/>
    <w:rsid w:val="00C22357"/>
    <w:rsid w:val="00C22D52"/>
    <w:rsid w:val="00C23108"/>
    <w:rsid w:val="00C24DF1"/>
    <w:rsid w:val="00C260B1"/>
    <w:rsid w:val="00C26A24"/>
    <w:rsid w:val="00C31C4F"/>
    <w:rsid w:val="00C322F1"/>
    <w:rsid w:val="00C33771"/>
    <w:rsid w:val="00C34FA4"/>
    <w:rsid w:val="00C36FE2"/>
    <w:rsid w:val="00C371B4"/>
    <w:rsid w:val="00C400C1"/>
    <w:rsid w:val="00C40185"/>
    <w:rsid w:val="00C408AA"/>
    <w:rsid w:val="00C42DEC"/>
    <w:rsid w:val="00C46FE1"/>
    <w:rsid w:val="00C47152"/>
    <w:rsid w:val="00C51C42"/>
    <w:rsid w:val="00C53A19"/>
    <w:rsid w:val="00C55473"/>
    <w:rsid w:val="00C60B66"/>
    <w:rsid w:val="00C62927"/>
    <w:rsid w:val="00C63A8E"/>
    <w:rsid w:val="00C63DCC"/>
    <w:rsid w:val="00C648D1"/>
    <w:rsid w:val="00C65158"/>
    <w:rsid w:val="00C700EE"/>
    <w:rsid w:val="00C75931"/>
    <w:rsid w:val="00C800F5"/>
    <w:rsid w:val="00C820F4"/>
    <w:rsid w:val="00C859D6"/>
    <w:rsid w:val="00C90786"/>
    <w:rsid w:val="00C9104A"/>
    <w:rsid w:val="00C969B7"/>
    <w:rsid w:val="00CA045A"/>
    <w:rsid w:val="00CA2C95"/>
    <w:rsid w:val="00CA3260"/>
    <w:rsid w:val="00CA3825"/>
    <w:rsid w:val="00CA388D"/>
    <w:rsid w:val="00CB0AAB"/>
    <w:rsid w:val="00CC539C"/>
    <w:rsid w:val="00CC63A5"/>
    <w:rsid w:val="00CC7C7B"/>
    <w:rsid w:val="00CD0F21"/>
    <w:rsid w:val="00CD2764"/>
    <w:rsid w:val="00CD302D"/>
    <w:rsid w:val="00CD3239"/>
    <w:rsid w:val="00CD6953"/>
    <w:rsid w:val="00CD7A11"/>
    <w:rsid w:val="00CE09C8"/>
    <w:rsid w:val="00CE09D3"/>
    <w:rsid w:val="00CE0A18"/>
    <w:rsid w:val="00CE1962"/>
    <w:rsid w:val="00CE42B8"/>
    <w:rsid w:val="00D00092"/>
    <w:rsid w:val="00D03623"/>
    <w:rsid w:val="00D06609"/>
    <w:rsid w:val="00D072F7"/>
    <w:rsid w:val="00D10DFE"/>
    <w:rsid w:val="00D13984"/>
    <w:rsid w:val="00D215DC"/>
    <w:rsid w:val="00D21EFE"/>
    <w:rsid w:val="00D24766"/>
    <w:rsid w:val="00D249B5"/>
    <w:rsid w:val="00D26084"/>
    <w:rsid w:val="00D26189"/>
    <w:rsid w:val="00D2622E"/>
    <w:rsid w:val="00D26B43"/>
    <w:rsid w:val="00D3200C"/>
    <w:rsid w:val="00D33C7F"/>
    <w:rsid w:val="00D347EE"/>
    <w:rsid w:val="00D36998"/>
    <w:rsid w:val="00D41153"/>
    <w:rsid w:val="00D47588"/>
    <w:rsid w:val="00D47998"/>
    <w:rsid w:val="00D50250"/>
    <w:rsid w:val="00D51661"/>
    <w:rsid w:val="00D535F8"/>
    <w:rsid w:val="00D56C0E"/>
    <w:rsid w:val="00D6066F"/>
    <w:rsid w:val="00D61046"/>
    <w:rsid w:val="00D6115F"/>
    <w:rsid w:val="00D61A0A"/>
    <w:rsid w:val="00D62E8F"/>
    <w:rsid w:val="00D66865"/>
    <w:rsid w:val="00D67E29"/>
    <w:rsid w:val="00D715F3"/>
    <w:rsid w:val="00D71B22"/>
    <w:rsid w:val="00D72468"/>
    <w:rsid w:val="00D73078"/>
    <w:rsid w:val="00D74788"/>
    <w:rsid w:val="00D82ECF"/>
    <w:rsid w:val="00D8385E"/>
    <w:rsid w:val="00D83F71"/>
    <w:rsid w:val="00D84CDE"/>
    <w:rsid w:val="00D859B8"/>
    <w:rsid w:val="00D86022"/>
    <w:rsid w:val="00D874C8"/>
    <w:rsid w:val="00D907C5"/>
    <w:rsid w:val="00D90960"/>
    <w:rsid w:val="00D91AD6"/>
    <w:rsid w:val="00D92741"/>
    <w:rsid w:val="00D936E0"/>
    <w:rsid w:val="00D93F4A"/>
    <w:rsid w:val="00D97A21"/>
    <w:rsid w:val="00DA0990"/>
    <w:rsid w:val="00DA16D2"/>
    <w:rsid w:val="00DA3DEC"/>
    <w:rsid w:val="00DA4B46"/>
    <w:rsid w:val="00DA7F5E"/>
    <w:rsid w:val="00DB112E"/>
    <w:rsid w:val="00DB693B"/>
    <w:rsid w:val="00DB7054"/>
    <w:rsid w:val="00DC76A6"/>
    <w:rsid w:val="00DD3F3C"/>
    <w:rsid w:val="00DD45A9"/>
    <w:rsid w:val="00DD466F"/>
    <w:rsid w:val="00DD625C"/>
    <w:rsid w:val="00DE0F8F"/>
    <w:rsid w:val="00DE3A98"/>
    <w:rsid w:val="00DE41D1"/>
    <w:rsid w:val="00DE5118"/>
    <w:rsid w:val="00DE5429"/>
    <w:rsid w:val="00DE6E89"/>
    <w:rsid w:val="00DF0CDA"/>
    <w:rsid w:val="00DF244B"/>
    <w:rsid w:val="00DF2529"/>
    <w:rsid w:val="00DF3B53"/>
    <w:rsid w:val="00DF3CBF"/>
    <w:rsid w:val="00DF7DE2"/>
    <w:rsid w:val="00E010FF"/>
    <w:rsid w:val="00E0115E"/>
    <w:rsid w:val="00E026E3"/>
    <w:rsid w:val="00E04AC9"/>
    <w:rsid w:val="00E05F3A"/>
    <w:rsid w:val="00E12225"/>
    <w:rsid w:val="00E15E56"/>
    <w:rsid w:val="00E162B5"/>
    <w:rsid w:val="00E21DB7"/>
    <w:rsid w:val="00E31C5E"/>
    <w:rsid w:val="00E37415"/>
    <w:rsid w:val="00E40078"/>
    <w:rsid w:val="00E46CFA"/>
    <w:rsid w:val="00E51868"/>
    <w:rsid w:val="00E529D5"/>
    <w:rsid w:val="00E55E00"/>
    <w:rsid w:val="00E56403"/>
    <w:rsid w:val="00E638D7"/>
    <w:rsid w:val="00E63E59"/>
    <w:rsid w:val="00E64CF0"/>
    <w:rsid w:val="00E64D93"/>
    <w:rsid w:val="00E66962"/>
    <w:rsid w:val="00E66E16"/>
    <w:rsid w:val="00E734C9"/>
    <w:rsid w:val="00E73E2D"/>
    <w:rsid w:val="00E75687"/>
    <w:rsid w:val="00E77274"/>
    <w:rsid w:val="00E80E4A"/>
    <w:rsid w:val="00E81832"/>
    <w:rsid w:val="00E83577"/>
    <w:rsid w:val="00E86401"/>
    <w:rsid w:val="00E866E2"/>
    <w:rsid w:val="00E86D33"/>
    <w:rsid w:val="00E870CE"/>
    <w:rsid w:val="00E87354"/>
    <w:rsid w:val="00E905EA"/>
    <w:rsid w:val="00E9337D"/>
    <w:rsid w:val="00E93587"/>
    <w:rsid w:val="00E93F7D"/>
    <w:rsid w:val="00E9522D"/>
    <w:rsid w:val="00EA019F"/>
    <w:rsid w:val="00EA28E7"/>
    <w:rsid w:val="00EA6852"/>
    <w:rsid w:val="00EB2A53"/>
    <w:rsid w:val="00EB5007"/>
    <w:rsid w:val="00EB5862"/>
    <w:rsid w:val="00EB5DDF"/>
    <w:rsid w:val="00EB6D5A"/>
    <w:rsid w:val="00EC151F"/>
    <w:rsid w:val="00EC2DAD"/>
    <w:rsid w:val="00EC2EEA"/>
    <w:rsid w:val="00EC35CD"/>
    <w:rsid w:val="00EC5D64"/>
    <w:rsid w:val="00EC6CD6"/>
    <w:rsid w:val="00ED2760"/>
    <w:rsid w:val="00ED2BB0"/>
    <w:rsid w:val="00ED49C0"/>
    <w:rsid w:val="00ED4F46"/>
    <w:rsid w:val="00EE0667"/>
    <w:rsid w:val="00EE1DEE"/>
    <w:rsid w:val="00EE21BB"/>
    <w:rsid w:val="00EE7264"/>
    <w:rsid w:val="00EF0336"/>
    <w:rsid w:val="00EF1D68"/>
    <w:rsid w:val="00EF2107"/>
    <w:rsid w:val="00EF33E0"/>
    <w:rsid w:val="00EF6995"/>
    <w:rsid w:val="00EF6C19"/>
    <w:rsid w:val="00F001FB"/>
    <w:rsid w:val="00F03BE0"/>
    <w:rsid w:val="00F0692A"/>
    <w:rsid w:val="00F11DE9"/>
    <w:rsid w:val="00F123FB"/>
    <w:rsid w:val="00F2353A"/>
    <w:rsid w:val="00F31B78"/>
    <w:rsid w:val="00F32A93"/>
    <w:rsid w:val="00F42BBC"/>
    <w:rsid w:val="00F46877"/>
    <w:rsid w:val="00F50E15"/>
    <w:rsid w:val="00F535CD"/>
    <w:rsid w:val="00F53EAF"/>
    <w:rsid w:val="00F548C8"/>
    <w:rsid w:val="00F54C50"/>
    <w:rsid w:val="00F54D10"/>
    <w:rsid w:val="00F6083D"/>
    <w:rsid w:val="00F6642A"/>
    <w:rsid w:val="00F67C32"/>
    <w:rsid w:val="00F76799"/>
    <w:rsid w:val="00F80E72"/>
    <w:rsid w:val="00F83F97"/>
    <w:rsid w:val="00F84D02"/>
    <w:rsid w:val="00F96510"/>
    <w:rsid w:val="00F96CEE"/>
    <w:rsid w:val="00F97034"/>
    <w:rsid w:val="00F97F4D"/>
    <w:rsid w:val="00FA1E02"/>
    <w:rsid w:val="00FA1F42"/>
    <w:rsid w:val="00FA52BC"/>
    <w:rsid w:val="00FA5756"/>
    <w:rsid w:val="00FA59A1"/>
    <w:rsid w:val="00FB0185"/>
    <w:rsid w:val="00FB45A6"/>
    <w:rsid w:val="00FC026D"/>
    <w:rsid w:val="00FC2A21"/>
    <w:rsid w:val="00FC3E7B"/>
    <w:rsid w:val="00FC3F47"/>
    <w:rsid w:val="00FC427C"/>
    <w:rsid w:val="00FC50FB"/>
    <w:rsid w:val="00FC6B60"/>
    <w:rsid w:val="00FD06B4"/>
    <w:rsid w:val="00FD3B32"/>
    <w:rsid w:val="00FD45D6"/>
    <w:rsid w:val="00FD4A76"/>
    <w:rsid w:val="00FD6B3E"/>
    <w:rsid w:val="00FE0142"/>
    <w:rsid w:val="00FE024D"/>
    <w:rsid w:val="00FE0747"/>
    <w:rsid w:val="00FE3BD3"/>
    <w:rsid w:val="00FE48B6"/>
    <w:rsid w:val="00FF023F"/>
    <w:rsid w:val="00FF30D4"/>
    <w:rsid w:val="00FF3126"/>
    <w:rsid w:val="00FF4386"/>
    <w:rsid w:val="00FF5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0C4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Arial" w:eastAsia="ＭＳ ゴシック" w:hAnsi="Arial"/>
      <w:sz w:val="18"/>
      <w:szCs w:val="18"/>
    </w:rPr>
  </w:style>
  <w:style w:type="character" w:customStyle="1" w:styleId="a9">
    <w:name w:val="吹き出し (文字)"/>
    <w:link w:val="a8"/>
    <w:uiPriority w:val="99"/>
    <w:semiHidden/>
    <w:rsid w:val="00E63E59"/>
    <w:rPr>
      <w:rFonts w:ascii="Arial" w:eastAsia="ＭＳ ゴシック" w:hAnsi="Arial" w:cs="Times New Roman"/>
      <w:sz w:val="18"/>
      <w:szCs w:val="18"/>
    </w:rPr>
  </w:style>
  <w:style w:type="character" w:styleId="aa">
    <w:name w:val="annotation reference"/>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kern w:val="2"/>
      <w:sz w:val="21"/>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paragraph" w:styleId="af1">
    <w:name w:val="Date"/>
    <w:basedOn w:val="a"/>
    <w:next w:val="a"/>
    <w:link w:val="af2"/>
    <w:uiPriority w:val="99"/>
    <w:semiHidden/>
    <w:unhideWhenUsed/>
    <w:rsid w:val="00FF4386"/>
  </w:style>
  <w:style w:type="character" w:customStyle="1" w:styleId="af2">
    <w:name w:val="日付 (文字)"/>
    <w:link w:val="af1"/>
    <w:uiPriority w:val="99"/>
    <w:semiHidden/>
    <w:rsid w:val="00FF4386"/>
    <w:rPr>
      <w:rFonts w:ascii="Century" w:eastAsia="ＭＳ 明朝" w:hAnsi="Century" w:cs="Times New Roman"/>
      <w:szCs w:val="20"/>
    </w:rPr>
  </w:style>
  <w:style w:type="character" w:styleId="af3">
    <w:name w:val="Hyperlink"/>
    <w:uiPriority w:val="99"/>
    <w:unhideWhenUsed/>
    <w:rsid w:val="00AE62AD"/>
    <w:rPr>
      <w:color w:val="0000FF"/>
      <w:u w:val="single"/>
    </w:rPr>
  </w:style>
  <w:style w:type="character" w:styleId="af4">
    <w:name w:val="FollowedHyperlink"/>
    <w:uiPriority w:val="99"/>
    <w:semiHidden/>
    <w:unhideWhenUsed/>
    <w:rsid w:val="00AE62AD"/>
    <w:rPr>
      <w:color w:val="800080"/>
      <w:u w:val="single"/>
    </w:rPr>
  </w:style>
  <w:style w:type="paragraph" w:customStyle="1" w:styleId="Default">
    <w:name w:val="Default"/>
    <w:rsid w:val="00F53EAF"/>
    <w:pPr>
      <w:widowControl w:val="0"/>
      <w:autoSpaceDE w:val="0"/>
      <w:autoSpaceDN w:val="0"/>
      <w:adjustRightInd w:val="0"/>
    </w:pPr>
    <w:rPr>
      <w:rFonts w:ascii="ＭＳ.眄." w:eastAsia="ＭＳ.眄." w:hAnsiTheme="minorHAnsi" w:cs="ＭＳ.眄."/>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8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B8B937C96F05648A7F9D513BB96A030" ma:contentTypeVersion="" ma:contentTypeDescription="新しいドキュメントを作成します。" ma:contentTypeScope="" ma:versionID="3040a0787a0d66fc245daa9230d8bb56">
  <xsd:schema xmlns:xsd="http://www.w3.org/2001/XMLSchema" xmlns:xs="http://www.w3.org/2001/XMLSchema" xmlns:p="http://schemas.microsoft.com/office/2006/metadata/properties" xmlns:ns1="http://schemas.microsoft.com/sharepoint/v3" xmlns:ns3="46a75b6b-0dbe-4ff5-88c8-3c07a7e3a59a" targetNamespace="http://schemas.microsoft.com/office/2006/metadata/properties" ma:root="true" ma:fieldsID="295da17330ae9911720ad44548812eec" ns1:_="" ns3:_="">
    <xsd:import namespace="http://schemas.microsoft.com/sharepoint/v3"/>
    <xsd:import namespace="46a75b6b-0dbe-4ff5-88c8-3c07a7e3a59a"/>
    <xsd:element name="properties">
      <xsd:complexType>
        <xsd:sequence>
          <xsd:element name="documentManagement">
            <xsd:complexType>
              <xsd:all>
                <xsd:element ref="ns1:_dlc_ExpireDateSaved" minOccurs="0"/>
                <xsd:element ref="ns1:_dlc_ExpireDate" minOccurs="0"/>
                <xsd:element ref="ns1:_dlc_Exempt"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CheckIn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75b6b-0dbe-4ff5-88c8-3c07a7e3a59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CheckInWF" ma:index="23" nillable="true" ma:displayName="CheckInWF" ma:internalName="CheckInWF">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eckInWF xmlns="46a75b6b-0dbe-4ff5-88c8-3c07a7e3a59a">
      <Url>https://msadig.sharepoint.com/sites/A41/private-site/_layouts/15/wrkstat.aspx?List=46a75b6b-0dbe-4ff5-88c8-3c07a7e3a59a&amp;WorkflowInstanceName=7dccd901-0219-4f5d-875b-606344546c8e</Url>
      <Description>Check In</Description>
    </CheckInWF>
    <_dlc_ExpireDateSaved xmlns="http://schemas.microsoft.com/sharepoint/v3" xsi:nil="true"/>
    <_dlc_ExpireDate xmlns="http://schemas.microsoft.com/sharepoint/v3">2023-02-09T02:25:06+00:00</_dlc_ExpireDate>
  </documentManagement>
</p:properties>
</file>

<file path=customXml/itemProps1.xml><?xml version="1.0" encoding="utf-8"?>
<ds:datastoreItem xmlns:ds="http://schemas.openxmlformats.org/officeDocument/2006/customXml" ds:itemID="{54C102C0-6ED6-4B0F-83EC-6977106877EC}">
  <ds:schemaRefs>
    <ds:schemaRef ds:uri="http://schemas.openxmlformats.org/officeDocument/2006/bibliography"/>
  </ds:schemaRefs>
</ds:datastoreItem>
</file>

<file path=customXml/itemProps2.xml><?xml version="1.0" encoding="utf-8"?>
<ds:datastoreItem xmlns:ds="http://schemas.openxmlformats.org/officeDocument/2006/customXml" ds:itemID="{7E18E7DA-A8CB-4648-A036-1DCD1FBDE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a75b6b-0dbe-4ff5-88c8-3c07a7e3a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85441-03F2-476A-A977-83F959D7C54E}">
  <ds:schemaRefs>
    <ds:schemaRef ds:uri="http://schemas.microsoft.com/sharepoint/v3/contenttype/forms"/>
  </ds:schemaRefs>
</ds:datastoreItem>
</file>

<file path=customXml/itemProps4.xml><?xml version="1.0" encoding="utf-8"?>
<ds:datastoreItem xmlns:ds="http://schemas.openxmlformats.org/officeDocument/2006/customXml" ds:itemID="{47B8B273-DA7D-4ECD-99F7-8CFED67D378F}">
  <ds:schemaRefs>
    <ds:schemaRef ds:uri="http://schemas.microsoft.com/office/2006/metadata/properties"/>
    <ds:schemaRef ds:uri="http://schemas.microsoft.com/office/infopath/2007/PartnerControls"/>
    <ds:schemaRef ds:uri="46a75b6b-0dbe-4ff5-88c8-3c07a7e3a5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895</Words>
  <Characters>5104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2021-12-22T06:02:00Z</dcterms:created>
  <dcterms:modified xsi:type="dcterms:W3CDTF">2021-12-22T06:02:00Z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0x0101008B8B937C96F05648A7F9D513BB96A030</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/sites/A41/private-site/DocLib/68山形生保_20お客さま２年</vt:lpwstr>
  </property>
  <property fmtid="{D5CDD505-2E9C-101B-9397-08002B2CF9AE}" pid="5" name="_dlc_ExpireDateSaved">
    <vt:lpwstr/>
  </property>
</Properties>
</file>